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FD381" w14:textId="77777777" w:rsidR="00484437" w:rsidRPr="00167C16" w:rsidRDefault="005037E3" w:rsidP="00167C16">
      <w:pPr>
        <w:pStyle w:val="Heading2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167C16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7507B06B" wp14:editId="4307DD5A">
            <wp:simplePos x="0" y="0"/>
            <wp:positionH relativeFrom="column">
              <wp:posOffset>5372100</wp:posOffset>
            </wp:positionH>
            <wp:positionV relativeFrom="paragraph">
              <wp:posOffset>-429260</wp:posOffset>
            </wp:positionV>
            <wp:extent cx="869950" cy="962025"/>
            <wp:effectExtent l="19050" t="0" r="6350" b="0"/>
            <wp:wrapTight wrapText="bothSides">
              <wp:wrapPolygon edited="0">
                <wp:start x="-473" y="0"/>
                <wp:lineTo x="-473" y="21386"/>
                <wp:lineTo x="21758" y="21386"/>
                <wp:lineTo x="21758" y="0"/>
                <wp:lineTo x="-473" y="0"/>
              </wp:wrapPolygon>
            </wp:wrapTight>
            <wp:docPr id="1" name="Picture 0" descr="BIG_LOCAL_logo2a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LOCAL_logo2a sma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7C16">
        <w:rPr>
          <w:rFonts w:asciiTheme="minorHAnsi" w:hAnsiTheme="minorHAnsi" w:cstheme="minorHAnsi"/>
          <w:sz w:val="22"/>
          <w:szCs w:val="22"/>
        </w:rPr>
        <w:t xml:space="preserve">Big Local SW11 </w:t>
      </w:r>
      <w:r w:rsidR="00484437" w:rsidRPr="00167C16">
        <w:rPr>
          <w:rFonts w:asciiTheme="minorHAnsi" w:hAnsiTheme="minorHAnsi" w:cstheme="minorHAnsi"/>
          <w:sz w:val="22"/>
          <w:szCs w:val="22"/>
        </w:rPr>
        <w:t xml:space="preserve">Executive Committee Meeting - </w:t>
      </w:r>
    </w:p>
    <w:p w14:paraId="5051B1A9" w14:textId="77777777" w:rsidR="005F426D" w:rsidRPr="00167C16" w:rsidRDefault="00484437" w:rsidP="00167C16">
      <w:pPr>
        <w:pStyle w:val="Heading2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167C16">
        <w:rPr>
          <w:rFonts w:asciiTheme="minorHAnsi" w:hAnsiTheme="minorHAnsi" w:cstheme="minorHAnsi"/>
          <w:sz w:val="22"/>
          <w:szCs w:val="22"/>
        </w:rPr>
        <w:t>27 February 2020, 4:00-6:00pm, Providence House</w:t>
      </w:r>
    </w:p>
    <w:p w14:paraId="69198A44" w14:textId="77777777" w:rsidR="00484437" w:rsidRPr="00167C16" w:rsidRDefault="00484437" w:rsidP="00167C16">
      <w:pPr>
        <w:spacing w:line="240" w:lineRule="auto"/>
        <w:rPr>
          <w:rFonts w:asciiTheme="minorHAnsi" w:hAnsiTheme="minorHAnsi" w:cstheme="minorHAnsi"/>
          <w:sz w:val="22"/>
        </w:rPr>
      </w:pPr>
    </w:p>
    <w:p w14:paraId="13DA45CC" w14:textId="77777777" w:rsidR="0069393A" w:rsidRPr="00167C16" w:rsidRDefault="0069393A" w:rsidP="00167C16">
      <w:pPr>
        <w:spacing w:line="240" w:lineRule="auto"/>
        <w:rPr>
          <w:rFonts w:asciiTheme="minorHAnsi" w:hAnsiTheme="minorHAnsi" w:cstheme="minorHAnsi"/>
          <w:b/>
          <w:sz w:val="22"/>
        </w:rPr>
      </w:pPr>
    </w:p>
    <w:p w14:paraId="37B45696" w14:textId="336C5E3F" w:rsidR="005037E3" w:rsidRPr="00167C16" w:rsidRDefault="004F42F8" w:rsidP="00167C16">
      <w:pPr>
        <w:pStyle w:val="Heading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67C16">
        <w:rPr>
          <w:rFonts w:asciiTheme="minorHAnsi" w:hAnsiTheme="minorHAnsi" w:cstheme="minorHAnsi"/>
          <w:sz w:val="22"/>
          <w:szCs w:val="22"/>
        </w:rPr>
        <w:tab/>
      </w:r>
      <w:r w:rsidR="00C826C0">
        <w:rPr>
          <w:rFonts w:asciiTheme="minorHAnsi" w:hAnsiTheme="minorHAnsi" w:cstheme="minorHAnsi"/>
          <w:sz w:val="22"/>
          <w:szCs w:val="22"/>
        </w:rPr>
        <w:t>Minutes</w:t>
      </w:r>
    </w:p>
    <w:p w14:paraId="1C6A8A2B" w14:textId="30C3E596" w:rsidR="005037E3" w:rsidRPr="00167C16" w:rsidRDefault="00484437" w:rsidP="00167C16">
      <w:pPr>
        <w:pStyle w:val="ListParagraph"/>
        <w:numPr>
          <w:ilvl w:val="0"/>
          <w:numId w:val="5"/>
        </w:numPr>
        <w:spacing w:before="240" w:after="240" w:line="240" w:lineRule="auto"/>
        <w:ind w:left="850" w:hanging="493"/>
        <w:rPr>
          <w:rFonts w:asciiTheme="minorHAnsi" w:hAnsiTheme="minorHAnsi" w:cstheme="minorHAnsi"/>
          <w:sz w:val="22"/>
        </w:rPr>
      </w:pPr>
      <w:r w:rsidRPr="00167C16">
        <w:rPr>
          <w:rFonts w:asciiTheme="minorHAnsi" w:hAnsiTheme="minorHAnsi" w:cstheme="minorHAnsi"/>
          <w:sz w:val="22"/>
        </w:rPr>
        <w:t>Apologies</w:t>
      </w:r>
      <w:r w:rsidR="007F5EDE" w:rsidRPr="00167C16">
        <w:rPr>
          <w:rFonts w:asciiTheme="minorHAnsi" w:hAnsiTheme="minorHAnsi" w:cstheme="minorHAnsi"/>
          <w:sz w:val="22"/>
        </w:rPr>
        <w:t>:</w:t>
      </w:r>
      <w:r w:rsidR="00C826C0">
        <w:rPr>
          <w:rFonts w:asciiTheme="minorHAnsi" w:hAnsiTheme="minorHAnsi" w:cstheme="minorHAnsi"/>
          <w:sz w:val="22"/>
        </w:rPr>
        <w:t xml:space="preserve"> Donna Barham</w:t>
      </w:r>
    </w:p>
    <w:p w14:paraId="3E4346A6" w14:textId="1BFCAB5E" w:rsidR="00484437" w:rsidRPr="00C826C0" w:rsidRDefault="00484437" w:rsidP="00167C16">
      <w:pPr>
        <w:pStyle w:val="ListParagraph"/>
        <w:numPr>
          <w:ilvl w:val="0"/>
          <w:numId w:val="5"/>
        </w:numPr>
        <w:spacing w:before="240" w:after="240" w:line="240" w:lineRule="auto"/>
        <w:ind w:left="850" w:hanging="493"/>
        <w:rPr>
          <w:rFonts w:asciiTheme="minorHAnsi" w:hAnsiTheme="minorHAnsi" w:cstheme="minorHAnsi"/>
          <w:sz w:val="22"/>
        </w:rPr>
      </w:pPr>
      <w:r w:rsidRPr="00C826C0">
        <w:rPr>
          <w:rFonts w:asciiTheme="minorHAnsi" w:hAnsiTheme="minorHAnsi" w:cstheme="minorHAnsi"/>
          <w:sz w:val="22"/>
        </w:rPr>
        <w:t>Matters Arising from Previous Meeting</w:t>
      </w:r>
    </w:p>
    <w:p w14:paraId="7AFB072D" w14:textId="77777777" w:rsidR="003E03C5" w:rsidRDefault="00484437" w:rsidP="00167C16">
      <w:pPr>
        <w:pStyle w:val="ListParagraph"/>
        <w:numPr>
          <w:ilvl w:val="0"/>
          <w:numId w:val="7"/>
        </w:numPr>
        <w:spacing w:before="240" w:after="240" w:line="240" w:lineRule="auto"/>
        <w:rPr>
          <w:rFonts w:asciiTheme="minorHAnsi" w:hAnsiTheme="minorHAnsi" w:cstheme="minorHAnsi"/>
          <w:sz w:val="22"/>
        </w:rPr>
      </w:pPr>
      <w:r w:rsidRPr="00167C16">
        <w:rPr>
          <w:rFonts w:asciiTheme="minorHAnsi" w:hAnsiTheme="minorHAnsi" w:cstheme="minorHAnsi"/>
          <w:sz w:val="22"/>
        </w:rPr>
        <w:t>Platform One</w:t>
      </w:r>
      <w:r w:rsidR="00C826C0">
        <w:rPr>
          <w:rFonts w:asciiTheme="minorHAnsi" w:hAnsiTheme="minorHAnsi" w:cstheme="minorHAnsi"/>
          <w:sz w:val="22"/>
        </w:rPr>
        <w:t xml:space="preserve">: </w:t>
      </w:r>
    </w:p>
    <w:p w14:paraId="35FA1C88" w14:textId="4BFD098F" w:rsidR="00484437" w:rsidRPr="00167C16" w:rsidRDefault="00484437" w:rsidP="003E03C5">
      <w:pPr>
        <w:pStyle w:val="ListParagraph"/>
        <w:numPr>
          <w:ilvl w:val="1"/>
          <w:numId w:val="7"/>
        </w:numPr>
        <w:spacing w:before="240" w:after="240" w:line="240" w:lineRule="auto"/>
        <w:rPr>
          <w:rFonts w:asciiTheme="minorHAnsi" w:hAnsiTheme="minorHAnsi" w:cstheme="minorHAnsi"/>
          <w:sz w:val="22"/>
        </w:rPr>
      </w:pPr>
      <w:r w:rsidRPr="00167C16">
        <w:rPr>
          <w:rFonts w:asciiTheme="minorHAnsi" w:hAnsiTheme="minorHAnsi" w:cstheme="minorHAnsi"/>
          <w:sz w:val="22"/>
        </w:rPr>
        <w:t>Robert</w:t>
      </w:r>
      <w:r w:rsidR="003E03C5">
        <w:rPr>
          <w:rFonts w:asciiTheme="minorHAnsi" w:hAnsiTheme="minorHAnsi" w:cstheme="minorHAnsi"/>
          <w:sz w:val="22"/>
        </w:rPr>
        <w:t xml:space="preserve"> </w:t>
      </w:r>
      <w:ins w:id="1" w:author="Stephen Holsgrove" w:date="2020-02-28T08:08:00Z">
        <w:r w:rsidR="00E619E4">
          <w:rPr>
            <w:rFonts w:asciiTheme="minorHAnsi" w:hAnsiTheme="minorHAnsi" w:cstheme="minorHAnsi"/>
            <w:sz w:val="22"/>
          </w:rPr>
          <w:t xml:space="preserve">reported </w:t>
        </w:r>
      </w:ins>
      <w:r w:rsidR="003E03C5">
        <w:rPr>
          <w:rFonts w:asciiTheme="minorHAnsi" w:hAnsiTheme="minorHAnsi" w:cstheme="minorHAnsi"/>
          <w:sz w:val="22"/>
        </w:rPr>
        <w:t>that Philip Morris had been in touch to confirm in principle the council has agreed a peppercorn rent</w:t>
      </w:r>
      <w:ins w:id="2" w:author="Stephen Holsgrove" w:date="2020-02-28T08:09:00Z">
        <w:r w:rsidR="00E619E4">
          <w:rPr>
            <w:rFonts w:asciiTheme="minorHAnsi" w:hAnsiTheme="minorHAnsi" w:cstheme="minorHAnsi"/>
            <w:sz w:val="22"/>
          </w:rPr>
          <w:t xml:space="preserve"> but required a business plan for justification</w:t>
        </w:r>
      </w:ins>
      <w:r w:rsidR="003E03C5">
        <w:rPr>
          <w:rFonts w:asciiTheme="minorHAnsi" w:hAnsiTheme="minorHAnsi" w:cstheme="minorHAnsi"/>
          <w:sz w:val="22"/>
        </w:rPr>
        <w:t>.</w:t>
      </w:r>
    </w:p>
    <w:p w14:paraId="2918CEAD" w14:textId="5BCC04CC" w:rsidR="007F5EDE" w:rsidRPr="003E03C5" w:rsidRDefault="007F5EDE" w:rsidP="00167C16">
      <w:pPr>
        <w:pStyle w:val="ListParagraph"/>
        <w:numPr>
          <w:ilvl w:val="1"/>
          <w:numId w:val="7"/>
        </w:numPr>
        <w:spacing w:before="240" w:after="240" w:line="240" w:lineRule="auto"/>
        <w:rPr>
          <w:rFonts w:asciiTheme="minorHAnsi" w:hAnsiTheme="minorHAnsi" w:cstheme="minorHAnsi"/>
          <w:sz w:val="22"/>
        </w:rPr>
      </w:pPr>
      <w:r w:rsidRPr="003E03C5">
        <w:rPr>
          <w:rFonts w:asciiTheme="minorHAnsi" w:hAnsiTheme="minorHAnsi" w:cstheme="minorHAnsi"/>
          <w:sz w:val="22"/>
        </w:rPr>
        <w:t>DS to arrange meeting with Share to draft</w:t>
      </w:r>
      <w:r w:rsidR="003E03C5">
        <w:rPr>
          <w:rFonts w:asciiTheme="minorHAnsi" w:hAnsiTheme="minorHAnsi" w:cstheme="minorHAnsi"/>
          <w:sz w:val="22"/>
        </w:rPr>
        <w:t xml:space="preserve"> a</w:t>
      </w:r>
      <w:r w:rsidRPr="003E03C5">
        <w:rPr>
          <w:rFonts w:asciiTheme="minorHAnsi" w:hAnsiTheme="minorHAnsi" w:cstheme="minorHAnsi"/>
          <w:sz w:val="22"/>
        </w:rPr>
        <w:t xml:space="preserve"> business plan</w:t>
      </w:r>
      <w:r w:rsidR="003E03C5">
        <w:rPr>
          <w:rFonts w:asciiTheme="minorHAnsi" w:hAnsiTheme="minorHAnsi" w:cstheme="minorHAnsi"/>
          <w:sz w:val="22"/>
        </w:rPr>
        <w:t xml:space="preserve"> to send to PM</w:t>
      </w:r>
    </w:p>
    <w:p w14:paraId="57255928" w14:textId="794BCF5F" w:rsidR="00484437" w:rsidRPr="00167C16" w:rsidRDefault="00484437" w:rsidP="00167C16">
      <w:pPr>
        <w:pStyle w:val="ListParagraph"/>
        <w:numPr>
          <w:ilvl w:val="0"/>
          <w:numId w:val="7"/>
        </w:numPr>
        <w:spacing w:before="240" w:after="240" w:line="240" w:lineRule="auto"/>
        <w:rPr>
          <w:rFonts w:asciiTheme="minorHAnsi" w:hAnsiTheme="minorHAnsi" w:cstheme="minorHAnsi"/>
          <w:sz w:val="22"/>
        </w:rPr>
      </w:pPr>
      <w:r w:rsidRPr="00167C16">
        <w:rPr>
          <w:rFonts w:asciiTheme="minorHAnsi" w:hAnsiTheme="minorHAnsi" w:cstheme="minorHAnsi"/>
          <w:sz w:val="22"/>
        </w:rPr>
        <w:t>Local Trust Training</w:t>
      </w:r>
      <w:r w:rsidR="003E03C5">
        <w:rPr>
          <w:rFonts w:asciiTheme="minorHAnsi" w:hAnsiTheme="minorHAnsi" w:cstheme="minorHAnsi"/>
          <w:sz w:val="22"/>
        </w:rPr>
        <w:t xml:space="preserve">: </w:t>
      </w:r>
    </w:p>
    <w:p w14:paraId="4396E290" w14:textId="7FEBA31B" w:rsidR="00167C16" w:rsidRPr="003E03C5" w:rsidRDefault="003E03C5" w:rsidP="00167C16">
      <w:pPr>
        <w:pStyle w:val="ListParagraph"/>
        <w:numPr>
          <w:ilvl w:val="1"/>
          <w:numId w:val="7"/>
        </w:numPr>
        <w:spacing w:before="240" w:after="240" w:line="240" w:lineRule="auto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Amardeep</w:t>
      </w:r>
      <w:proofErr w:type="spellEnd"/>
      <w:r>
        <w:rPr>
          <w:rFonts w:asciiTheme="minorHAnsi" w:hAnsiTheme="minorHAnsi" w:cstheme="minorHAnsi"/>
          <w:sz w:val="22"/>
        </w:rPr>
        <w:t xml:space="preserve"> confirmed that for the training on 9</w:t>
      </w:r>
      <w:r w:rsidR="00167C16" w:rsidRPr="003E03C5">
        <w:rPr>
          <w:rFonts w:asciiTheme="minorHAnsi" w:hAnsiTheme="minorHAnsi" w:cstheme="minorHAnsi"/>
          <w:sz w:val="22"/>
          <w:vertAlign w:val="superscript"/>
        </w:rPr>
        <w:t>th</w:t>
      </w:r>
      <w:r w:rsidR="00167C16" w:rsidRPr="003E03C5">
        <w:rPr>
          <w:rFonts w:asciiTheme="minorHAnsi" w:hAnsiTheme="minorHAnsi" w:cstheme="minorHAnsi"/>
          <w:sz w:val="22"/>
        </w:rPr>
        <w:t xml:space="preserve"> March 1-5pm</w:t>
      </w:r>
      <w:r>
        <w:rPr>
          <w:rFonts w:asciiTheme="minorHAnsi" w:hAnsiTheme="minorHAnsi" w:cstheme="minorHAnsi"/>
          <w:sz w:val="22"/>
        </w:rPr>
        <w:t xml:space="preserve">, </w:t>
      </w:r>
      <w:r w:rsidR="00167C16" w:rsidRPr="003E03C5">
        <w:rPr>
          <w:rFonts w:asciiTheme="minorHAnsi" w:hAnsiTheme="minorHAnsi" w:cstheme="minorHAnsi"/>
          <w:sz w:val="22"/>
        </w:rPr>
        <w:t xml:space="preserve">Lisa </w:t>
      </w:r>
      <w:r>
        <w:rPr>
          <w:rFonts w:asciiTheme="minorHAnsi" w:hAnsiTheme="minorHAnsi" w:cstheme="minorHAnsi"/>
          <w:sz w:val="22"/>
        </w:rPr>
        <w:t xml:space="preserve">had </w:t>
      </w:r>
      <w:r w:rsidR="00167C16" w:rsidRPr="003E03C5">
        <w:rPr>
          <w:rFonts w:asciiTheme="minorHAnsi" w:hAnsiTheme="minorHAnsi" w:cstheme="minorHAnsi"/>
          <w:sz w:val="22"/>
        </w:rPr>
        <w:t>booked</w:t>
      </w:r>
      <w:r>
        <w:rPr>
          <w:rFonts w:asciiTheme="minorHAnsi" w:hAnsiTheme="minorHAnsi" w:cstheme="minorHAnsi"/>
          <w:sz w:val="22"/>
        </w:rPr>
        <w:t>; but there are places left.</w:t>
      </w:r>
    </w:p>
    <w:p w14:paraId="2AE6299B" w14:textId="4A191916" w:rsidR="00167C16" w:rsidRPr="003E03C5" w:rsidRDefault="00167C16" w:rsidP="00167C16">
      <w:pPr>
        <w:pStyle w:val="ListParagraph"/>
        <w:numPr>
          <w:ilvl w:val="1"/>
          <w:numId w:val="7"/>
        </w:numPr>
        <w:spacing w:before="240" w:after="240" w:line="240" w:lineRule="auto"/>
        <w:rPr>
          <w:rFonts w:asciiTheme="minorHAnsi" w:hAnsiTheme="minorHAnsi" w:cstheme="minorHAnsi"/>
          <w:sz w:val="22"/>
        </w:rPr>
      </w:pPr>
      <w:r w:rsidRPr="003E03C5">
        <w:rPr>
          <w:rFonts w:asciiTheme="minorHAnsi" w:hAnsiTheme="minorHAnsi" w:cstheme="minorHAnsi"/>
          <w:sz w:val="22"/>
        </w:rPr>
        <w:t>Wendy will try and come</w:t>
      </w:r>
    </w:p>
    <w:p w14:paraId="3FE43643" w14:textId="4CD87181" w:rsidR="00167C16" w:rsidRPr="003E03C5" w:rsidRDefault="00167C16" w:rsidP="00167C16">
      <w:pPr>
        <w:pStyle w:val="ListParagraph"/>
        <w:numPr>
          <w:ilvl w:val="1"/>
          <w:numId w:val="7"/>
        </w:numPr>
        <w:spacing w:before="240" w:after="240" w:line="240" w:lineRule="auto"/>
        <w:rPr>
          <w:rFonts w:asciiTheme="minorHAnsi" w:hAnsiTheme="minorHAnsi" w:cstheme="minorHAnsi"/>
          <w:sz w:val="22"/>
        </w:rPr>
      </w:pPr>
      <w:r w:rsidRPr="003E03C5">
        <w:rPr>
          <w:rFonts w:asciiTheme="minorHAnsi" w:hAnsiTheme="minorHAnsi" w:cstheme="minorHAnsi"/>
          <w:sz w:val="22"/>
        </w:rPr>
        <w:t>MP to ask if Regen wants to come</w:t>
      </w:r>
    </w:p>
    <w:p w14:paraId="26872F31" w14:textId="20E4A190" w:rsidR="00167C16" w:rsidRPr="003E03C5" w:rsidRDefault="00167C16" w:rsidP="00167C16">
      <w:pPr>
        <w:pStyle w:val="ListParagraph"/>
        <w:numPr>
          <w:ilvl w:val="1"/>
          <w:numId w:val="7"/>
        </w:numPr>
        <w:spacing w:before="240" w:after="240" w:line="240" w:lineRule="auto"/>
        <w:rPr>
          <w:rFonts w:asciiTheme="minorHAnsi" w:hAnsiTheme="minorHAnsi" w:cstheme="minorHAnsi"/>
          <w:sz w:val="22"/>
        </w:rPr>
      </w:pPr>
      <w:r w:rsidRPr="003E03C5">
        <w:rPr>
          <w:rFonts w:asciiTheme="minorHAnsi" w:hAnsiTheme="minorHAnsi" w:cstheme="minorHAnsi"/>
          <w:sz w:val="22"/>
        </w:rPr>
        <w:t>SH will see if any of LT training useful to bring to BLSW11</w:t>
      </w:r>
      <w:r w:rsidR="00DF67FD" w:rsidRPr="003E03C5">
        <w:rPr>
          <w:rFonts w:asciiTheme="minorHAnsi" w:hAnsiTheme="minorHAnsi" w:cstheme="minorHAnsi"/>
          <w:sz w:val="22"/>
        </w:rPr>
        <w:t>.</w:t>
      </w:r>
    </w:p>
    <w:p w14:paraId="7E16DC89" w14:textId="4B3EF48D" w:rsidR="00DF67FD" w:rsidRPr="003E03C5" w:rsidRDefault="00DF67FD" w:rsidP="00167C16">
      <w:pPr>
        <w:pStyle w:val="ListParagraph"/>
        <w:numPr>
          <w:ilvl w:val="1"/>
          <w:numId w:val="7"/>
        </w:numPr>
        <w:spacing w:before="240" w:after="240" w:line="240" w:lineRule="auto"/>
        <w:rPr>
          <w:rFonts w:asciiTheme="minorHAnsi" w:hAnsiTheme="minorHAnsi" w:cstheme="minorHAnsi"/>
          <w:sz w:val="22"/>
        </w:rPr>
      </w:pPr>
      <w:r w:rsidRPr="003E03C5">
        <w:rPr>
          <w:rFonts w:asciiTheme="minorHAnsi" w:hAnsiTheme="minorHAnsi" w:cstheme="minorHAnsi"/>
          <w:sz w:val="22"/>
        </w:rPr>
        <w:t xml:space="preserve">DS to put </w:t>
      </w:r>
      <w:r w:rsidR="003E03C5">
        <w:rPr>
          <w:rFonts w:asciiTheme="minorHAnsi" w:hAnsiTheme="minorHAnsi" w:cstheme="minorHAnsi"/>
          <w:sz w:val="22"/>
        </w:rPr>
        <w:t>LT Training on</w:t>
      </w:r>
      <w:r w:rsidRPr="003E03C5">
        <w:rPr>
          <w:rFonts w:asciiTheme="minorHAnsi" w:hAnsiTheme="minorHAnsi" w:cstheme="minorHAnsi"/>
          <w:sz w:val="22"/>
        </w:rPr>
        <w:t xml:space="preserve"> next P</w:t>
      </w:r>
      <w:r w:rsidR="003E03C5">
        <w:rPr>
          <w:rFonts w:asciiTheme="minorHAnsi" w:hAnsiTheme="minorHAnsi" w:cstheme="minorHAnsi"/>
          <w:sz w:val="22"/>
        </w:rPr>
        <w:t>C</w:t>
      </w:r>
      <w:r w:rsidRPr="003E03C5">
        <w:rPr>
          <w:rFonts w:asciiTheme="minorHAnsi" w:hAnsiTheme="minorHAnsi" w:cstheme="minorHAnsi"/>
          <w:sz w:val="22"/>
        </w:rPr>
        <w:t xml:space="preserve"> agenda</w:t>
      </w:r>
    </w:p>
    <w:p w14:paraId="4EDA45DF" w14:textId="7B716F03" w:rsidR="00484437" w:rsidRPr="00167C16" w:rsidRDefault="00484437" w:rsidP="00167C16">
      <w:pPr>
        <w:pStyle w:val="ListParagraph"/>
        <w:numPr>
          <w:ilvl w:val="0"/>
          <w:numId w:val="7"/>
        </w:numPr>
        <w:spacing w:before="240" w:after="240" w:line="240" w:lineRule="auto"/>
        <w:rPr>
          <w:rFonts w:asciiTheme="minorHAnsi" w:hAnsiTheme="minorHAnsi" w:cstheme="minorHAnsi"/>
          <w:sz w:val="22"/>
        </w:rPr>
      </w:pPr>
      <w:r w:rsidRPr="00167C16">
        <w:rPr>
          <w:rFonts w:asciiTheme="minorHAnsi" w:hAnsiTheme="minorHAnsi" w:cstheme="minorHAnsi"/>
          <w:sz w:val="22"/>
        </w:rPr>
        <w:t>BLSW11/Alliance Social</w:t>
      </w:r>
      <w:r w:rsidR="003E03C5">
        <w:rPr>
          <w:rFonts w:asciiTheme="minorHAnsi" w:hAnsiTheme="minorHAnsi" w:cstheme="minorHAnsi"/>
          <w:sz w:val="22"/>
        </w:rPr>
        <w:t>:</w:t>
      </w:r>
    </w:p>
    <w:p w14:paraId="348E171A" w14:textId="64545740" w:rsidR="00167C16" w:rsidRPr="003E03C5" w:rsidRDefault="003E03C5" w:rsidP="00167C16">
      <w:pPr>
        <w:pStyle w:val="ListParagraph"/>
        <w:numPr>
          <w:ilvl w:val="1"/>
          <w:numId w:val="7"/>
        </w:numPr>
        <w:spacing w:before="240" w:after="24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Possible dates of </w:t>
      </w:r>
      <w:r w:rsidR="00DF67FD" w:rsidRPr="003E03C5">
        <w:rPr>
          <w:rFonts w:asciiTheme="minorHAnsi" w:hAnsiTheme="minorHAnsi" w:cstheme="minorHAnsi"/>
          <w:sz w:val="22"/>
        </w:rPr>
        <w:t xml:space="preserve">14 May / 21 May / 4 June </w:t>
      </w:r>
    </w:p>
    <w:p w14:paraId="749EEB91" w14:textId="2FA50136" w:rsidR="00DF67FD" w:rsidRPr="003E03C5" w:rsidRDefault="00DF67FD" w:rsidP="00167C16">
      <w:pPr>
        <w:pStyle w:val="ListParagraph"/>
        <w:numPr>
          <w:ilvl w:val="1"/>
          <w:numId w:val="7"/>
        </w:numPr>
        <w:spacing w:before="240" w:after="240" w:line="240" w:lineRule="auto"/>
        <w:rPr>
          <w:rFonts w:asciiTheme="minorHAnsi" w:hAnsiTheme="minorHAnsi" w:cstheme="minorHAnsi"/>
          <w:sz w:val="22"/>
        </w:rPr>
      </w:pPr>
      <w:r w:rsidRPr="003E03C5">
        <w:rPr>
          <w:rFonts w:asciiTheme="minorHAnsi" w:hAnsiTheme="minorHAnsi" w:cstheme="minorHAnsi"/>
          <w:sz w:val="22"/>
        </w:rPr>
        <w:t xml:space="preserve">DS to </w:t>
      </w:r>
      <w:r w:rsidR="003E03C5">
        <w:rPr>
          <w:rFonts w:asciiTheme="minorHAnsi" w:hAnsiTheme="minorHAnsi" w:cstheme="minorHAnsi"/>
          <w:sz w:val="22"/>
        </w:rPr>
        <w:t xml:space="preserve">circulate a </w:t>
      </w:r>
      <w:r w:rsidRPr="003E03C5">
        <w:rPr>
          <w:rFonts w:asciiTheme="minorHAnsi" w:hAnsiTheme="minorHAnsi" w:cstheme="minorHAnsi"/>
          <w:sz w:val="22"/>
        </w:rPr>
        <w:t>doodle poll PC/Alliance</w:t>
      </w:r>
    </w:p>
    <w:p w14:paraId="228697BA" w14:textId="77777777" w:rsidR="003E03C5" w:rsidRDefault="00484437" w:rsidP="00167C16">
      <w:pPr>
        <w:pStyle w:val="ListParagraph"/>
        <w:numPr>
          <w:ilvl w:val="0"/>
          <w:numId w:val="5"/>
        </w:numPr>
        <w:spacing w:before="240" w:after="240" w:line="240" w:lineRule="auto"/>
        <w:ind w:left="850" w:hanging="493"/>
        <w:rPr>
          <w:rFonts w:asciiTheme="minorHAnsi" w:hAnsiTheme="minorHAnsi" w:cstheme="minorHAnsi"/>
          <w:sz w:val="22"/>
        </w:rPr>
      </w:pPr>
      <w:r w:rsidRPr="00167C16">
        <w:rPr>
          <w:rFonts w:asciiTheme="minorHAnsi" w:hAnsiTheme="minorHAnsi" w:cstheme="minorHAnsi"/>
          <w:sz w:val="22"/>
        </w:rPr>
        <w:t>JV Match Funding</w:t>
      </w:r>
      <w:r w:rsidR="003E03C5">
        <w:rPr>
          <w:rFonts w:asciiTheme="minorHAnsi" w:hAnsiTheme="minorHAnsi" w:cstheme="minorHAnsi"/>
          <w:sz w:val="22"/>
        </w:rPr>
        <w:t>:</w:t>
      </w:r>
    </w:p>
    <w:p w14:paraId="2828C742" w14:textId="7C4A136D" w:rsidR="00DF67FD" w:rsidRPr="003E03C5" w:rsidRDefault="00484437" w:rsidP="00DF67FD">
      <w:pPr>
        <w:pStyle w:val="ListParagraph"/>
        <w:numPr>
          <w:ilvl w:val="1"/>
          <w:numId w:val="5"/>
        </w:numPr>
        <w:spacing w:before="240" w:after="240" w:line="240" w:lineRule="auto"/>
        <w:rPr>
          <w:rFonts w:asciiTheme="minorHAnsi" w:hAnsiTheme="minorHAnsi" w:cstheme="minorHAnsi"/>
          <w:sz w:val="22"/>
        </w:rPr>
      </w:pPr>
      <w:r w:rsidRPr="003E03C5">
        <w:rPr>
          <w:rFonts w:asciiTheme="minorHAnsi" w:hAnsiTheme="minorHAnsi" w:cstheme="minorHAnsi"/>
          <w:sz w:val="22"/>
        </w:rPr>
        <w:t>D</w:t>
      </w:r>
      <w:r w:rsidR="003E03C5" w:rsidRPr="003E03C5">
        <w:rPr>
          <w:rFonts w:asciiTheme="minorHAnsi" w:hAnsiTheme="minorHAnsi" w:cstheme="minorHAnsi"/>
          <w:sz w:val="22"/>
        </w:rPr>
        <w:t xml:space="preserve">S reported that built into the agreement with </w:t>
      </w:r>
      <w:r w:rsidR="003E03C5">
        <w:rPr>
          <w:rFonts w:asciiTheme="minorHAnsi" w:hAnsiTheme="minorHAnsi" w:cstheme="minorHAnsi"/>
          <w:sz w:val="22"/>
        </w:rPr>
        <w:t xml:space="preserve">JV will be </w:t>
      </w:r>
      <w:r w:rsidR="003E03C5" w:rsidRPr="003E03C5">
        <w:rPr>
          <w:rFonts w:asciiTheme="minorHAnsi" w:hAnsiTheme="minorHAnsi" w:cstheme="minorHAnsi"/>
          <w:sz w:val="22"/>
        </w:rPr>
        <w:t>a</w:t>
      </w:r>
      <w:r w:rsidR="00DF67FD" w:rsidRPr="003E03C5">
        <w:rPr>
          <w:rFonts w:asciiTheme="minorHAnsi" w:hAnsiTheme="minorHAnsi" w:cstheme="minorHAnsi"/>
          <w:sz w:val="22"/>
        </w:rPr>
        <w:t xml:space="preserve"> </w:t>
      </w:r>
      <w:proofErr w:type="gramStart"/>
      <w:r w:rsidR="00DF67FD" w:rsidRPr="003E03C5">
        <w:rPr>
          <w:rFonts w:asciiTheme="minorHAnsi" w:hAnsiTheme="minorHAnsi" w:cstheme="minorHAnsi"/>
          <w:sz w:val="22"/>
        </w:rPr>
        <w:t>2 year</w:t>
      </w:r>
      <w:proofErr w:type="gramEnd"/>
      <w:r w:rsidR="00DF67FD" w:rsidRPr="003E03C5">
        <w:rPr>
          <w:rFonts w:asciiTheme="minorHAnsi" w:hAnsiTheme="minorHAnsi" w:cstheme="minorHAnsi"/>
          <w:sz w:val="22"/>
        </w:rPr>
        <w:t xml:space="preserve"> review</w:t>
      </w:r>
    </w:p>
    <w:p w14:paraId="6D5C17CE" w14:textId="77777777" w:rsidR="003E03C5" w:rsidRDefault="003E03C5" w:rsidP="00DF67FD">
      <w:pPr>
        <w:pStyle w:val="ListParagraph"/>
        <w:numPr>
          <w:ilvl w:val="1"/>
          <w:numId w:val="5"/>
        </w:numPr>
        <w:spacing w:before="240" w:after="24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Currently we are at the due diligence process, drafting the contract and the delivery outcomes the JV will require for its funding.</w:t>
      </w:r>
    </w:p>
    <w:p w14:paraId="010576F1" w14:textId="7CBD174D" w:rsidR="00AE0FA0" w:rsidRPr="003E03C5" w:rsidRDefault="00AE0FA0" w:rsidP="00DF67FD">
      <w:pPr>
        <w:pStyle w:val="ListParagraph"/>
        <w:numPr>
          <w:ilvl w:val="1"/>
          <w:numId w:val="5"/>
        </w:numPr>
        <w:spacing w:before="240" w:after="240" w:line="240" w:lineRule="auto"/>
        <w:rPr>
          <w:rFonts w:asciiTheme="minorHAnsi" w:hAnsiTheme="minorHAnsi" w:cstheme="minorHAnsi"/>
          <w:sz w:val="22"/>
        </w:rPr>
      </w:pPr>
      <w:r w:rsidRPr="003E03C5">
        <w:rPr>
          <w:rFonts w:asciiTheme="minorHAnsi" w:hAnsiTheme="minorHAnsi" w:cstheme="minorHAnsi"/>
          <w:sz w:val="22"/>
        </w:rPr>
        <w:t xml:space="preserve">DS will bring the draft arrangements back to </w:t>
      </w:r>
      <w:r w:rsidR="003E03C5">
        <w:rPr>
          <w:rFonts w:asciiTheme="minorHAnsi" w:hAnsiTheme="minorHAnsi" w:cstheme="minorHAnsi"/>
          <w:sz w:val="22"/>
        </w:rPr>
        <w:t>BL/Exec for scrutiny</w:t>
      </w:r>
    </w:p>
    <w:p w14:paraId="6347E978" w14:textId="23765A1A" w:rsidR="00DF67FD" w:rsidRPr="003E03C5" w:rsidRDefault="00DF67FD" w:rsidP="00DF67FD">
      <w:pPr>
        <w:pStyle w:val="ListParagraph"/>
        <w:numPr>
          <w:ilvl w:val="1"/>
          <w:numId w:val="5"/>
        </w:numPr>
        <w:spacing w:before="240" w:after="240" w:line="240" w:lineRule="auto"/>
        <w:rPr>
          <w:rFonts w:asciiTheme="minorHAnsi" w:hAnsiTheme="minorHAnsi" w:cstheme="minorHAnsi"/>
          <w:sz w:val="22"/>
        </w:rPr>
      </w:pPr>
      <w:r w:rsidRPr="003E03C5">
        <w:rPr>
          <w:rFonts w:asciiTheme="minorHAnsi" w:hAnsiTheme="minorHAnsi" w:cstheme="minorHAnsi"/>
          <w:sz w:val="22"/>
        </w:rPr>
        <w:t xml:space="preserve">SH </w:t>
      </w:r>
      <w:r w:rsidR="003E03C5">
        <w:rPr>
          <w:rFonts w:asciiTheme="minorHAnsi" w:hAnsiTheme="minorHAnsi" w:cstheme="minorHAnsi"/>
          <w:sz w:val="22"/>
        </w:rPr>
        <w:t xml:space="preserve">underlined that the </w:t>
      </w:r>
      <w:r w:rsidRPr="003E03C5">
        <w:rPr>
          <w:rFonts w:asciiTheme="minorHAnsi" w:hAnsiTheme="minorHAnsi" w:cstheme="minorHAnsi"/>
          <w:sz w:val="22"/>
        </w:rPr>
        <w:t xml:space="preserve">key thing is </w:t>
      </w:r>
      <w:r w:rsidR="0032368D">
        <w:rPr>
          <w:rFonts w:asciiTheme="minorHAnsi" w:hAnsiTheme="minorHAnsi" w:cstheme="minorHAnsi"/>
          <w:sz w:val="22"/>
        </w:rPr>
        <w:t xml:space="preserve">to produce </w:t>
      </w:r>
      <w:del w:id="3" w:author="Stephen Holsgrove" w:date="2020-02-28T08:10:00Z">
        <w:r w:rsidR="0032368D" w:rsidDel="00E619E4">
          <w:rPr>
            <w:rFonts w:asciiTheme="minorHAnsi" w:hAnsiTheme="minorHAnsi" w:cstheme="minorHAnsi"/>
            <w:sz w:val="22"/>
          </w:rPr>
          <w:delText xml:space="preserve">something </w:delText>
        </w:r>
      </w:del>
      <w:ins w:id="4" w:author="Stephen Holsgrove" w:date="2020-02-28T08:10:00Z">
        <w:r w:rsidR="00E619E4">
          <w:rPr>
            <w:rFonts w:asciiTheme="minorHAnsi" w:hAnsiTheme="minorHAnsi" w:cstheme="minorHAnsi"/>
            <w:sz w:val="22"/>
          </w:rPr>
          <w:t xml:space="preserve">a process </w:t>
        </w:r>
      </w:ins>
      <w:r w:rsidRPr="003E03C5">
        <w:rPr>
          <w:rFonts w:asciiTheme="minorHAnsi" w:hAnsiTheme="minorHAnsi" w:cstheme="minorHAnsi"/>
          <w:sz w:val="22"/>
        </w:rPr>
        <w:t>that works!</w:t>
      </w:r>
    </w:p>
    <w:p w14:paraId="637391B5" w14:textId="6C537EB5" w:rsidR="00484437" w:rsidRDefault="004F42F8" w:rsidP="00167C16">
      <w:pPr>
        <w:pStyle w:val="ListParagraph"/>
        <w:numPr>
          <w:ilvl w:val="0"/>
          <w:numId w:val="5"/>
        </w:numPr>
        <w:spacing w:before="240" w:after="240" w:line="240" w:lineRule="auto"/>
        <w:ind w:left="850" w:hanging="493"/>
        <w:rPr>
          <w:rFonts w:asciiTheme="minorHAnsi" w:hAnsiTheme="minorHAnsi" w:cstheme="minorHAnsi"/>
          <w:sz w:val="22"/>
        </w:rPr>
      </w:pPr>
      <w:r w:rsidRPr="00167C16">
        <w:rPr>
          <w:rFonts w:asciiTheme="minorHAnsi" w:hAnsiTheme="minorHAnsi" w:cstheme="minorHAnsi"/>
          <w:sz w:val="22"/>
        </w:rPr>
        <w:t>Communications Update</w:t>
      </w:r>
      <w:r w:rsidR="0032368D">
        <w:rPr>
          <w:rFonts w:asciiTheme="minorHAnsi" w:hAnsiTheme="minorHAnsi" w:cstheme="minorHAnsi"/>
          <w:sz w:val="22"/>
        </w:rPr>
        <w:t xml:space="preserve">: </w:t>
      </w:r>
      <w:r w:rsidR="00484437" w:rsidRPr="00167C16">
        <w:rPr>
          <w:rFonts w:asciiTheme="minorHAnsi" w:hAnsiTheme="minorHAnsi" w:cstheme="minorHAnsi"/>
          <w:sz w:val="22"/>
        </w:rPr>
        <w:t xml:space="preserve"> </w:t>
      </w:r>
    </w:p>
    <w:p w14:paraId="446057DE" w14:textId="05BAA70C" w:rsidR="00DF67FD" w:rsidRPr="0032368D" w:rsidRDefault="00AE0FA0" w:rsidP="00DF67FD">
      <w:pPr>
        <w:pStyle w:val="ListParagraph"/>
        <w:numPr>
          <w:ilvl w:val="1"/>
          <w:numId w:val="5"/>
        </w:numPr>
        <w:spacing w:before="240" w:after="240" w:line="240" w:lineRule="auto"/>
        <w:rPr>
          <w:rFonts w:asciiTheme="minorHAnsi" w:hAnsiTheme="minorHAnsi" w:cstheme="minorHAnsi"/>
          <w:sz w:val="22"/>
        </w:rPr>
      </w:pPr>
      <w:r w:rsidRPr="0032368D">
        <w:rPr>
          <w:rFonts w:asciiTheme="minorHAnsi" w:hAnsiTheme="minorHAnsi" w:cstheme="minorHAnsi"/>
          <w:sz w:val="22"/>
        </w:rPr>
        <w:t>HT</w:t>
      </w:r>
      <w:r w:rsidR="0032368D">
        <w:rPr>
          <w:rFonts w:asciiTheme="minorHAnsi" w:hAnsiTheme="minorHAnsi" w:cstheme="minorHAnsi"/>
          <w:sz w:val="22"/>
        </w:rPr>
        <w:t xml:space="preserve"> to circulate the s</w:t>
      </w:r>
      <w:r w:rsidRPr="0032368D">
        <w:rPr>
          <w:rFonts w:asciiTheme="minorHAnsi" w:hAnsiTheme="minorHAnsi" w:cstheme="minorHAnsi"/>
          <w:sz w:val="22"/>
        </w:rPr>
        <w:t>ummary of Vol</w:t>
      </w:r>
      <w:r w:rsidR="0032368D">
        <w:rPr>
          <w:rFonts w:asciiTheme="minorHAnsi" w:hAnsiTheme="minorHAnsi" w:cstheme="minorHAnsi"/>
          <w:sz w:val="22"/>
        </w:rPr>
        <w:t>unteer</w:t>
      </w:r>
      <w:r w:rsidRPr="0032368D">
        <w:rPr>
          <w:rFonts w:asciiTheme="minorHAnsi" w:hAnsiTheme="minorHAnsi" w:cstheme="minorHAnsi"/>
          <w:sz w:val="22"/>
        </w:rPr>
        <w:t xml:space="preserve"> Coordinator post to PC</w:t>
      </w:r>
      <w:r w:rsidR="0032368D">
        <w:rPr>
          <w:rFonts w:asciiTheme="minorHAnsi" w:hAnsiTheme="minorHAnsi" w:cstheme="minorHAnsi"/>
          <w:sz w:val="22"/>
        </w:rPr>
        <w:t>, subject to replacing ‘approve’ with ‘ratify’ on the last sentence.</w:t>
      </w:r>
    </w:p>
    <w:p w14:paraId="338EACBE" w14:textId="0B61B80A" w:rsidR="00AE0FA0" w:rsidRDefault="00AE0FA0" w:rsidP="00DF67FD">
      <w:pPr>
        <w:pStyle w:val="ListParagraph"/>
        <w:numPr>
          <w:ilvl w:val="1"/>
          <w:numId w:val="5"/>
        </w:numPr>
        <w:spacing w:before="240" w:after="240" w:line="240" w:lineRule="auto"/>
        <w:rPr>
          <w:rFonts w:asciiTheme="minorHAnsi" w:hAnsiTheme="minorHAnsi" w:cstheme="minorHAnsi"/>
          <w:sz w:val="22"/>
        </w:rPr>
      </w:pPr>
      <w:r w:rsidRPr="0032368D">
        <w:rPr>
          <w:rFonts w:asciiTheme="minorHAnsi" w:hAnsiTheme="minorHAnsi" w:cstheme="minorHAnsi"/>
          <w:sz w:val="22"/>
        </w:rPr>
        <w:t xml:space="preserve">DS/HT </w:t>
      </w:r>
      <w:r w:rsidR="0032368D">
        <w:rPr>
          <w:rFonts w:asciiTheme="minorHAnsi" w:hAnsiTheme="minorHAnsi" w:cstheme="minorHAnsi"/>
          <w:sz w:val="22"/>
        </w:rPr>
        <w:t xml:space="preserve">are still </w:t>
      </w:r>
      <w:r w:rsidRPr="0032368D">
        <w:rPr>
          <w:rFonts w:asciiTheme="minorHAnsi" w:hAnsiTheme="minorHAnsi" w:cstheme="minorHAnsi"/>
          <w:sz w:val="22"/>
        </w:rPr>
        <w:t>working on the website document storage</w:t>
      </w:r>
      <w:r w:rsidR="0032368D">
        <w:rPr>
          <w:rFonts w:asciiTheme="minorHAnsi" w:hAnsiTheme="minorHAnsi" w:cstheme="minorHAnsi"/>
          <w:sz w:val="22"/>
        </w:rPr>
        <w:t>, as the location for PC information.</w:t>
      </w:r>
    </w:p>
    <w:p w14:paraId="3EDE147A" w14:textId="012E3CC0" w:rsidR="0032368D" w:rsidRDefault="0032368D" w:rsidP="00DF67FD">
      <w:pPr>
        <w:pStyle w:val="ListParagraph"/>
        <w:numPr>
          <w:ilvl w:val="1"/>
          <w:numId w:val="5"/>
        </w:numPr>
        <w:spacing w:before="240" w:after="24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HT announced that she is moving out of the area with her family in the next few weeks. She will put in writing to Marlene her resignation as a resident member.</w:t>
      </w:r>
    </w:p>
    <w:p w14:paraId="65DD5482" w14:textId="779B5B67" w:rsidR="0032368D" w:rsidRPr="0032368D" w:rsidRDefault="0032368D" w:rsidP="00DF67FD">
      <w:pPr>
        <w:pStyle w:val="ListParagraph"/>
        <w:numPr>
          <w:ilvl w:val="1"/>
          <w:numId w:val="5"/>
        </w:numPr>
        <w:spacing w:before="240" w:after="24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HT has agreed to keep comms going from a distance</w:t>
      </w:r>
      <w:ins w:id="5" w:author="Stephen Holsgrove" w:date="2020-02-28T08:11:00Z">
        <w:r w:rsidR="00E619E4">
          <w:rPr>
            <w:rFonts w:asciiTheme="minorHAnsi" w:hAnsiTheme="minorHAnsi" w:cstheme="minorHAnsi"/>
            <w:sz w:val="22"/>
          </w:rPr>
          <w:t xml:space="preserve"> until a replacement can be found</w:t>
        </w:r>
      </w:ins>
      <w:r>
        <w:rPr>
          <w:rFonts w:asciiTheme="minorHAnsi" w:hAnsiTheme="minorHAnsi" w:cstheme="minorHAnsi"/>
          <w:sz w:val="22"/>
        </w:rPr>
        <w:t>.</w:t>
      </w:r>
    </w:p>
    <w:p w14:paraId="520A7892" w14:textId="77777777" w:rsidR="0032368D" w:rsidRDefault="00484437" w:rsidP="00167C16">
      <w:pPr>
        <w:pStyle w:val="ListParagraph"/>
        <w:numPr>
          <w:ilvl w:val="0"/>
          <w:numId w:val="5"/>
        </w:numPr>
        <w:spacing w:before="240" w:after="240" w:line="240" w:lineRule="auto"/>
        <w:ind w:left="850" w:hanging="493"/>
        <w:rPr>
          <w:rFonts w:asciiTheme="minorHAnsi" w:hAnsiTheme="minorHAnsi" w:cstheme="minorHAnsi"/>
          <w:sz w:val="22"/>
        </w:rPr>
      </w:pPr>
      <w:r w:rsidRPr="00167C16">
        <w:rPr>
          <w:rFonts w:asciiTheme="minorHAnsi" w:hAnsiTheme="minorHAnsi" w:cstheme="minorHAnsi"/>
          <w:sz w:val="22"/>
        </w:rPr>
        <w:t>Battersea Youth Voice</w:t>
      </w:r>
      <w:r w:rsidR="0032368D">
        <w:rPr>
          <w:rFonts w:asciiTheme="minorHAnsi" w:hAnsiTheme="minorHAnsi" w:cstheme="minorHAnsi"/>
          <w:sz w:val="22"/>
        </w:rPr>
        <w:t>:</w:t>
      </w:r>
    </w:p>
    <w:p w14:paraId="3D48697D" w14:textId="1723EB94" w:rsidR="00AE0FA0" w:rsidRPr="0032368D" w:rsidRDefault="00484437" w:rsidP="00AE0FA0">
      <w:pPr>
        <w:pStyle w:val="ListParagraph"/>
        <w:numPr>
          <w:ilvl w:val="1"/>
          <w:numId w:val="5"/>
        </w:numPr>
        <w:spacing w:before="240" w:after="240" w:line="240" w:lineRule="auto"/>
        <w:rPr>
          <w:rFonts w:asciiTheme="minorHAnsi" w:hAnsiTheme="minorHAnsi" w:cstheme="minorHAnsi"/>
          <w:sz w:val="22"/>
        </w:rPr>
      </w:pPr>
      <w:r w:rsidRPr="0032368D">
        <w:rPr>
          <w:rFonts w:asciiTheme="minorHAnsi" w:hAnsiTheme="minorHAnsi" w:cstheme="minorHAnsi"/>
          <w:sz w:val="22"/>
        </w:rPr>
        <w:t>R</w:t>
      </w:r>
      <w:r w:rsidR="0032368D" w:rsidRPr="0032368D">
        <w:rPr>
          <w:rFonts w:asciiTheme="minorHAnsi" w:hAnsiTheme="minorHAnsi" w:cstheme="minorHAnsi"/>
          <w:sz w:val="22"/>
        </w:rPr>
        <w:t xml:space="preserve">M reported that a </w:t>
      </w:r>
      <w:r w:rsidR="00AE0FA0" w:rsidRPr="0032368D">
        <w:rPr>
          <w:rFonts w:asciiTheme="minorHAnsi" w:hAnsiTheme="minorHAnsi" w:cstheme="minorHAnsi"/>
          <w:sz w:val="22"/>
        </w:rPr>
        <w:t xml:space="preserve">recruitment document </w:t>
      </w:r>
      <w:r w:rsidR="0032368D">
        <w:rPr>
          <w:rFonts w:asciiTheme="minorHAnsi" w:hAnsiTheme="minorHAnsi" w:cstheme="minorHAnsi"/>
          <w:sz w:val="22"/>
        </w:rPr>
        <w:t xml:space="preserve">was being drafted in readiness for promotion and recruitment after </w:t>
      </w:r>
      <w:r w:rsidR="00AE0FA0" w:rsidRPr="0032368D">
        <w:rPr>
          <w:rFonts w:asciiTheme="minorHAnsi" w:hAnsiTheme="minorHAnsi" w:cstheme="minorHAnsi"/>
          <w:sz w:val="22"/>
        </w:rPr>
        <w:t>Easter.</w:t>
      </w:r>
    </w:p>
    <w:p w14:paraId="0387ABEC" w14:textId="56EB424E" w:rsidR="00484437" w:rsidRDefault="00484437" w:rsidP="00AE0FA0">
      <w:pPr>
        <w:pStyle w:val="ListParagraph"/>
        <w:numPr>
          <w:ilvl w:val="0"/>
          <w:numId w:val="5"/>
        </w:numPr>
        <w:spacing w:before="240" w:after="240" w:line="240" w:lineRule="auto"/>
        <w:rPr>
          <w:rFonts w:asciiTheme="minorHAnsi" w:hAnsiTheme="minorHAnsi" w:cstheme="minorHAnsi"/>
          <w:sz w:val="22"/>
        </w:rPr>
      </w:pPr>
      <w:r w:rsidRPr="0032368D">
        <w:rPr>
          <w:rFonts w:asciiTheme="minorHAnsi" w:hAnsiTheme="minorHAnsi" w:cstheme="minorHAnsi"/>
          <w:sz w:val="22"/>
        </w:rPr>
        <w:t>Volunteer Coordinator</w:t>
      </w:r>
      <w:r w:rsidR="00CF0DD4" w:rsidRPr="0032368D">
        <w:rPr>
          <w:rStyle w:val="FootnoteReference"/>
          <w:rFonts w:asciiTheme="minorHAnsi" w:hAnsiTheme="minorHAnsi" w:cstheme="minorHAnsi"/>
          <w:sz w:val="22"/>
        </w:rPr>
        <w:footnoteReference w:id="1"/>
      </w:r>
      <w:r w:rsidR="00AA3AD1" w:rsidRPr="0032368D">
        <w:rPr>
          <w:rFonts w:asciiTheme="minorHAnsi" w:hAnsiTheme="minorHAnsi" w:cstheme="minorHAnsi"/>
          <w:sz w:val="22"/>
        </w:rPr>
        <w:tab/>
      </w:r>
    </w:p>
    <w:p w14:paraId="1A5B902B" w14:textId="3AB69A86" w:rsidR="0032368D" w:rsidRDefault="0032368D" w:rsidP="0032368D">
      <w:pPr>
        <w:pStyle w:val="ListParagraph"/>
        <w:numPr>
          <w:ilvl w:val="1"/>
          <w:numId w:val="5"/>
        </w:numPr>
        <w:spacing w:before="240" w:after="24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following points were raised from the document and finance sheet, which RM will raise with the Alliance group leading on this:</w:t>
      </w:r>
    </w:p>
    <w:p w14:paraId="4D809727" w14:textId="77777777" w:rsidR="00C44DEB" w:rsidRDefault="00C44DEB" w:rsidP="0032368D">
      <w:pPr>
        <w:pStyle w:val="ListParagraph"/>
        <w:numPr>
          <w:ilvl w:val="2"/>
          <w:numId w:val="5"/>
        </w:numPr>
        <w:spacing w:before="240" w:after="24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Under </w:t>
      </w:r>
      <w:r w:rsidR="00AE0FA0" w:rsidRPr="00C44DEB">
        <w:rPr>
          <w:rFonts w:asciiTheme="minorHAnsi" w:hAnsiTheme="minorHAnsi" w:cstheme="minorHAnsi"/>
          <w:sz w:val="22"/>
        </w:rPr>
        <w:t xml:space="preserve">Appendix 2 </w:t>
      </w:r>
      <w:r>
        <w:rPr>
          <w:rFonts w:asciiTheme="minorHAnsi" w:hAnsiTheme="minorHAnsi" w:cstheme="minorHAnsi"/>
          <w:sz w:val="22"/>
        </w:rPr>
        <w:t xml:space="preserve">Job Description it was requested that KLS logo be </w:t>
      </w:r>
      <w:r w:rsidR="00AE0FA0" w:rsidRPr="00C44DEB">
        <w:rPr>
          <w:rFonts w:asciiTheme="minorHAnsi" w:hAnsiTheme="minorHAnsi" w:cstheme="minorHAnsi"/>
          <w:sz w:val="22"/>
        </w:rPr>
        <w:t>remove</w:t>
      </w:r>
      <w:r>
        <w:rPr>
          <w:rFonts w:asciiTheme="minorHAnsi" w:hAnsiTheme="minorHAnsi" w:cstheme="minorHAnsi"/>
          <w:sz w:val="22"/>
        </w:rPr>
        <w:t xml:space="preserve">d, and the title changed from KLS Vol Coord to Alliance vol </w:t>
      </w:r>
      <w:proofErr w:type="spellStart"/>
      <w:r>
        <w:rPr>
          <w:rFonts w:asciiTheme="minorHAnsi" w:hAnsiTheme="minorHAnsi" w:cstheme="minorHAnsi"/>
          <w:sz w:val="22"/>
        </w:rPr>
        <w:t>coord</w:t>
      </w:r>
      <w:proofErr w:type="spellEnd"/>
      <w:r>
        <w:rPr>
          <w:rFonts w:asciiTheme="minorHAnsi" w:hAnsiTheme="minorHAnsi" w:cstheme="minorHAnsi"/>
          <w:sz w:val="22"/>
        </w:rPr>
        <w:t>.</w:t>
      </w:r>
    </w:p>
    <w:p w14:paraId="49CF6787" w14:textId="34C37205" w:rsidR="00C44DEB" w:rsidRDefault="00C44DEB" w:rsidP="0032368D">
      <w:pPr>
        <w:pStyle w:val="ListParagraph"/>
        <w:numPr>
          <w:ilvl w:val="2"/>
          <w:numId w:val="5"/>
        </w:numPr>
        <w:spacing w:before="240" w:after="24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And that the document is searched for similar discrepancies.</w:t>
      </w:r>
    </w:p>
    <w:p w14:paraId="48FA0AB3" w14:textId="56E07AB3" w:rsidR="00C44DEB" w:rsidRDefault="00C44DEB" w:rsidP="0032368D">
      <w:pPr>
        <w:pStyle w:val="ListParagraph"/>
        <w:numPr>
          <w:ilvl w:val="2"/>
          <w:numId w:val="5"/>
        </w:numPr>
        <w:spacing w:before="240" w:after="24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Under Person Spec, a sentence similar to the one in Youth Voice is inserted to show BLSW11 resident is desirable.</w:t>
      </w:r>
    </w:p>
    <w:p w14:paraId="784E52DF" w14:textId="7EC266AC" w:rsidR="00C44DEB" w:rsidRDefault="00C44DEB" w:rsidP="0032368D">
      <w:pPr>
        <w:pStyle w:val="ListParagraph"/>
        <w:numPr>
          <w:ilvl w:val="2"/>
          <w:numId w:val="5"/>
        </w:numPr>
        <w:spacing w:before="240" w:after="24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Under finance the calculation for year contribution towards KLS staff management ought to be 10% of the total, thus £4143 for each year.</w:t>
      </w:r>
    </w:p>
    <w:p w14:paraId="210732D1" w14:textId="1E0E751B" w:rsidR="00C44DEB" w:rsidRDefault="00C44DEB" w:rsidP="0032368D">
      <w:pPr>
        <w:pStyle w:val="ListParagraph"/>
        <w:numPr>
          <w:ilvl w:val="2"/>
          <w:numId w:val="5"/>
        </w:numPr>
        <w:spacing w:before="240" w:after="24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Under the </w:t>
      </w:r>
      <w:r w:rsidR="00732C9D" w:rsidRPr="00C44DEB">
        <w:rPr>
          <w:rFonts w:asciiTheme="minorHAnsi" w:hAnsiTheme="minorHAnsi" w:cstheme="minorHAnsi"/>
          <w:sz w:val="22"/>
        </w:rPr>
        <w:t xml:space="preserve">15% </w:t>
      </w:r>
      <w:r>
        <w:rPr>
          <w:rFonts w:asciiTheme="minorHAnsi" w:hAnsiTheme="minorHAnsi" w:cstheme="minorHAnsi"/>
          <w:sz w:val="22"/>
        </w:rPr>
        <w:t xml:space="preserve">management fee, there was discussion of the percentage, but </w:t>
      </w:r>
      <w:del w:id="6" w:author="Stephen Holsgrove" w:date="2020-02-28T08:12:00Z">
        <w:r w:rsidDel="00E619E4">
          <w:rPr>
            <w:rFonts w:asciiTheme="minorHAnsi" w:hAnsiTheme="minorHAnsi" w:cstheme="minorHAnsi"/>
            <w:sz w:val="22"/>
          </w:rPr>
          <w:delText xml:space="preserve">in the end </w:delText>
        </w:r>
      </w:del>
      <w:r>
        <w:rPr>
          <w:rFonts w:asciiTheme="minorHAnsi" w:hAnsiTheme="minorHAnsi" w:cstheme="minorHAnsi"/>
          <w:sz w:val="22"/>
        </w:rPr>
        <w:t>it was accepted as reasonable.</w:t>
      </w:r>
    </w:p>
    <w:p w14:paraId="66EADD65" w14:textId="77777777" w:rsidR="00C44DEB" w:rsidRDefault="00C44DEB" w:rsidP="0032368D">
      <w:pPr>
        <w:pStyle w:val="ListParagraph"/>
        <w:numPr>
          <w:ilvl w:val="2"/>
          <w:numId w:val="5"/>
        </w:numPr>
        <w:spacing w:before="240" w:after="240" w:line="240" w:lineRule="auto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However</w:t>
      </w:r>
      <w:proofErr w:type="gramEnd"/>
      <w:r>
        <w:rPr>
          <w:rFonts w:asciiTheme="minorHAnsi" w:hAnsiTheme="minorHAnsi" w:cstheme="minorHAnsi"/>
          <w:sz w:val="22"/>
        </w:rPr>
        <w:t xml:space="preserve"> there is a request for more clarification of what cost headings this covers.</w:t>
      </w:r>
    </w:p>
    <w:p w14:paraId="3D47748F" w14:textId="77777777" w:rsidR="00C44DEB" w:rsidRDefault="00C44DEB" w:rsidP="00DF67FD">
      <w:pPr>
        <w:pStyle w:val="ListParagraph"/>
        <w:numPr>
          <w:ilvl w:val="1"/>
          <w:numId w:val="5"/>
        </w:numPr>
        <w:spacing w:before="240" w:after="24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It was underlined that the p</w:t>
      </w:r>
      <w:r w:rsidR="0022324E" w:rsidRPr="00C44DEB">
        <w:rPr>
          <w:rFonts w:asciiTheme="minorHAnsi" w:hAnsiTheme="minorHAnsi" w:cstheme="minorHAnsi"/>
          <w:sz w:val="22"/>
        </w:rPr>
        <w:t xml:space="preserve">rinciple of scrutiny is </w:t>
      </w:r>
      <w:r>
        <w:rPr>
          <w:rFonts w:asciiTheme="minorHAnsi" w:hAnsiTheme="minorHAnsi" w:cstheme="minorHAnsi"/>
          <w:sz w:val="22"/>
        </w:rPr>
        <w:t>essential in the work of the Exec committee.</w:t>
      </w:r>
    </w:p>
    <w:p w14:paraId="06DB305D" w14:textId="4DE459AC" w:rsidR="00484437" w:rsidRDefault="00484437" w:rsidP="00167C16">
      <w:pPr>
        <w:pStyle w:val="ListParagraph"/>
        <w:numPr>
          <w:ilvl w:val="0"/>
          <w:numId w:val="5"/>
        </w:numPr>
        <w:spacing w:before="240" w:after="240" w:line="240" w:lineRule="auto"/>
        <w:ind w:left="850" w:hanging="493"/>
        <w:rPr>
          <w:rFonts w:asciiTheme="minorHAnsi" w:hAnsiTheme="minorHAnsi" w:cstheme="minorHAnsi"/>
          <w:sz w:val="22"/>
        </w:rPr>
      </w:pPr>
      <w:r w:rsidRPr="00167C16">
        <w:rPr>
          <w:rFonts w:asciiTheme="minorHAnsi" w:hAnsiTheme="minorHAnsi" w:cstheme="minorHAnsi"/>
          <w:sz w:val="22"/>
        </w:rPr>
        <w:t>Grant Programme</w:t>
      </w:r>
      <w:r w:rsidR="00C44DEB">
        <w:rPr>
          <w:rFonts w:asciiTheme="minorHAnsi" w:hAnsiTheme="minorHAnsi" w:cstheme="minorHAnsi"/>
          <w:sz w:val="22"/>
        </w:rPr>
        <w:t>:</w:t>
      </w:r>
    </w:p>
    <w:p w14:paraId="0941F34B" w14:textId="77777777" w:rsidR="00C44DEB" w:rsidRDefault="00C44DEB" w:rsidP="00DF67FD">
      <w:pPr>
        <w:pStyle w:val="ListParagraph"/>
        <w:numPr>
          <w:ilvl w:val="1"/>
          <w:numId w:val="5"/>
        </w:numPr>
        <w:spacing w:before="240" w:after="24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DS reported that the </w:t>
      </w:r>
      <w:r w:rsidR="0022324E" w:rsidRPr="00C44DEB">
        <w:rPr>
          <w:rFonts w:asciiTheme="minorHAnsi" w:hAnsiTheme="minorHAnsi" w:cstheme="minorHAnsi"/>
          <w:sz w:val="22"/>
        </w:rPr>
        <w:t xml:space="preserve">Panel </w:t>
      </w:r>
      <w:r>
        <w:rPr>
          <w:rFonts w:asciiTheme="minorHAnsi" w:hAnsiTheme="minorHAnsi" w:cstheme="minorHAnsi"/>
          <w:sz w:val="22"/>
        </w:rPr>
        <w:t xml:space="preserve">was due to </w:t>
      </w:r>
      <w:r w:rsidR="0022324E" w:rsidRPr="00C44DEB">
        <w:rPr>
          <w:rFonts w:asciiTheme="minorHAnsi" w:hAnsiTheme="minorHAnsi" w:cstheme="minorHAnsi"/>
          <w:sz w:val="22"/>
        </w:rPr>
        <w:t>meet</w:t>
      </w:r>
      <w:r>
        <w:rPr>
          <w:rFonts w:asciiTheme="minorHAnsi" w:hAnsiTheme="minorHAnsi" w:cstheme="minorHAnsi"/>
          <w:sz w:val="22"/>
        </w:rPr>
        <w:t xml:space="preserve"> on Donna’s return.</w:t>
      </w:r>
    </w:p>
    <w:p w14:paraId="6C626B05" w14:textId="77777777" w:rsidR="00C44DEB" w:rsidRDefault="004F42F8" w:rsidP="00167C16">
      <w:pPr>
        <w:pStyle w:val="ListParagraph"/>
        <w:numPr>
          <w:ilvl w:val="0"/>
          <w:numId w:val="5"/>
        </w:numPr>
        <w:spacing w:before="240" w:after="240" w:line="240" w:lineRule="auto"/>
        <w:ind w:left="850" w:hanging="493"/>
        <w:rPr>
          <w:rFonts w:asciiTheme="minorHAnsi" w:hAnsiTheme="minorHAnsi" w:cstheme="minorHAnsi"/>
          <w:sz w:val="22"/>
        </w:rPr>
      </w:pPr>
      <w:r w:rsidRPr="00167C16">
        <w:rPr>
          <w:rFonts w:asciiTheme="minorHAnsi" w:hAnsiTheme="minorHAnsi" w:cstheme="minorHAnsi"/>
          <w:sz w:val="22"/>
        </w:rPr>
        <w:t>Intergenerational (Belonging)</w:t>
      </w:r>
      <w:r w:rsidR="00C44DEB">
        <w:rPr>
          <w:rFonts w:asciiTheme="minorHAnsi" w:hAnsiTheme="minorHAnsi" w:cstheme="minorHAnsi"/>
          <w:sz w:val="22"/>
        </w:rPr>
        <w:t>:</w:t>
      </w:r>
    </w:p>
    <w:p w14:paraId="21DB1908" w14:textId="4B266B2E" w:rsidR="00484437" w:rsidRDefault="00C44DEB" w:rsidP="00C44DEB">
      <w:pPr>
        <w:pStyle w:val="ListParagraph"/>
        <w:numPr>
          <w:ilvl w:val="1"/>
          <w:numId w:val="5"/>
        </w:numPr>
        <w:spacing w:before="240" w:after="24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484437" w:rsidRPr="00167C16">
        <w:rPr>
          <w:rFonts w:asciiTheme="minorHAnsi" w:hAnsiTheme="minorHAnsi" w:cstheme="minorHAnsi"/>
          <w:sz w:val="22"/>
        </w:rPr>
        <w:t>endy</w:t>
      </w:r>
      <w:r>
        <w:rPr>
          <w:rFonts w:asciiTheme="minorHAnsi" w:hAnsiTheme="minorHAnsi" w:cstheme="minorHAnsi"/>
          <w:sz w:val="22"/>
        </w:rPr>
        <w:t xml:space="preserve"> reported that during w</w:t>
      </w:r>
      <w:r w:rsidR="00A3621F">
        <w:rPr>
          <w:rFonts w:asciiTheme="minorHAnsi" w:hAnsiTheme="minorHAnsi" w:cstheme="minorHAnsi"/>
          <w:sz w:val="22"/>
        </w:rPr>
        <w:t>eek beginning 2</w:t>
      </w:r>
      <w:r w:rsidR="00A3621F" w:rsidRPr="00A3621F">
        <w:rPr>
          <w:rFonts w:asciiTheme="minorHAnsi" w:hAnsiTheme="minorHAnsi" w:cstheme="minorHAnsi"/>
          <w:sz w:val="22"/>
          <w:vertAlign w:val="superscript"/>
        </w:rPr>
        <w:t>nd</w:t>
      </w:r>
      <w:r w:rsidR="00A3621F">
        <w:rPr>
          <w:rFonts w:asciiTheme="minorHAnsi" w:hAnsiTheme="minorHAnsi" w:cstheme="minorHAnsi"/>
          <w:sz w:val="22"/>
        </w:rPr>
        <w:t xml:space="preserve"> March the group will meet to explore a best date for a networking gathering for agencies in the field.</w:t>
      </w:r>
    </w:p>
    <w:p w14:paraId="18231117" w14:textId="77777777" w:rsidR="00A3621F" w:rsidRDefault="004F42F8" w:rsidP="00167C16">
      <w:pPr>
        <w:pStyle w:val="ListParagraph"/>
        <w:numPr>
          <w:ilvl w:val="0"/>
          <w:numId w:val="5"/>
        </w:numPr>
        <w:spacing w:before="240" w:after="240" w:line="240" w:lineRule="auto"/>
        <w:ind w:left="850" w:hanging="493"/>
        <w:rPr>
          <w:rFonts w:asciiTheme="minorHAnsi" w:hAnsiTheme="minorHAnsi" w:cstheme="minorHAnsi"/>
          <w:sz w:val="22"/>
        </w:rPr>
      </w:pPr>
      <w:r w:rsidRPr="00167C16">
        <w:rPr>
          <w:rFonts w:asciiTheme="minorHAnsi" w:hAnsiTheme="minorHAnsi" w:cstheme="minorHAnsi"/>
          <w:sz w:val="22"/>
        </w:rPr>
        <w:t xml:space="preserve">Battersea Community </w:t>
      </w:r>
      <w:r w:rsidR="0022324E">
        <w:rPr>
          <w:rFonts w:asciiTheme="minorHAnsi" w:hAnsiTheme="minorHAnsi" w:cstheme="minorHAnsi"/>
          <w:sz w:val="22"/>
        </w:rPr>
        <w:t>Month</w:t>
      </w:r>
      <w:r w:rsidR="00A3621F">
        <w:rPr>
          <w:rFonts w:asciiTheme="minorHAnsi" w:hAnsiTheme="minorHAnsi" w:cstheme="minorHAnsi"/>
          <w:sz w:val="22"/>
        </w:rPr>
        <w:t>:</w:t>
      </w:r>
    </w:p>
    <w:p w14:paraId="6D5C190D" w14:textId="7A08ECD9" w:rsidR="004F42F8" w:rsidRDefault="004F42F8" w:rsidP="00A3621F">
      <w:pPr>
        <w:pStyle w:val="ListParagraph"/>
        <w:numPr>
          <w:ilvl w:val="1"/>
          <w:numId w:val="5"/>
        </w:numPr>
        <w:spacing w:before="240" w:after="240" w:line="240" w:lineRule="auto"/>
        <w:rPr>
          <w:rFonts w:asciiTheme="minorHAnsi" w:hAnsiTheme="minorHAnsi" w:cstheme="minorHAnsi"/>
          <w:sz w:val="22"/>
        </w:rPr>
      </w:pPr>
      <w:r w:rsidRPr="00167C16">
        <w:rPr>
          <w:rFonts w:asciiTheme="minorHAnsi" w:hAnsiTheme="minorHAnsi" w:cstheme="minorHAnsi"/>
          <w:sz w:val="22"/>
        </w:rPr>
        <w:t>Robert</w:t>
      </w:r>
      <w:r w:rsidR="00A3621F">
        <w:rPr>
          <w:rFonts w:asciiTheme="minorHAnsi" w:hAnsiTheme="minorHAnsi" w:cstheme="minorHAnsi"/>
          <w:sz w:val="22"/>
        </w:rPr>
        <w:t xml:space="preserve"> reported that the planning group is meeting 5</w:t>
      </w:r>
      <w:r w:rsidR="00A3621F" w:rsidRPr="00A3621F">
        <w:rPr>
          <w:rFonts w:asciiTheme="minorHAnsi" w:hAnsiTheme="minorHAnsi" w:cstheme="minorHAnsi"/>
          <w:sz w:val="22"/>
          <w:vertAlign w:val="superscript"/>
        </w:rPr>
        <w:t>th</w:t>
      </w:r>
      <w:r w:rsidR="00A3621F">
        <w:rPr>
          <w:rFonts w:asciiTheme="minorHAnsi" w:hAnsiTheme="minorHAnsi" w:cstheme="minorHAnsi"/>
          <w:sz w:val="22"/>
        </w:rPr>
        <w:t xml:space="preserve"> March.</w:t>
      </w:r>
    </w:p>
    <w:p w14:paraId="270687E8" w14:textId="77777777" w:rsidR="00A3621F" w:rsidRDefault="00830466" w:rsidP="00167C16">
      <w:pPr>
        <w:pStyle w:val="ListParagraph"/>
        <w:numPr>
          <w:ilvl w:val="0"/>
          <w:numId w:val="5"/>
        </w:numPr>
        <w:spacing w:before="240" w:after="240" w:line="240" w:lineRule="auto"/>
        <w:ind w:left="850" w:hanging="493"/>
        <w:rPr>
          <w:rFonts w:asciiTheme="minorHAnsi" w:hAnsiTheme="minorHAnsi" w:cstheme="minorHAnsi"/>
          <w:sz w:val="22"/>
        </w:rPr>
      </w:pPr>
      <w:r w:rsidRPr="00167C16">
        <w:rPr>
          <w:rFonts w:asciiTheme="minorHAnsi" w:hAnsiTheme="minorHAnsi" w:cstheme="minorHAnsi"/>
          <w:sz w:val="22"/>
        </w:rPr>
        <w:t>Falcon Road Festival</w:t>
      </w:r>
      <w:r w:rsidR="00A3621F">
        <w:rPr>
          <w:rFonts w:asciiTheme="minorHAnsi" w:hAnsiTheme="minorHAnsi" w:cstheme="minorHAnsi"/>
          <w:sz w:val="22"/>
        </w:rPr>
        <w:t xml:space="preserve">: </w:t>
      </w:r>
    </w:p>
    <w:p w14:paraId="48B22D12" w14:textId="225BC62A" w:rsidR="00586A5B" w:rsidRPr="00A3621F" w:rsidRDefault="00830466" w:rsidP="00586A5B">
      <w:pPr>
        <w:pStyle w:val="ListParagraph"/>
        <w:numPr>
          <w:ilvl w:val="1"/>
          <w:numId w:val="5"/>
        </w:numPr>
        <w:spacing w:before="240" w:after="240" w:line="240" w:lineRule="auto"/>
        <w:rPr>
          <w:rFonts w:asciiTheme="minorHAnsi" w:hAnsiTheme="minorHAnsi" w:cstheme="minorHAnsi"/>
          <w:sz w:val="22"/>
        </w:rPr>
      </w:pPr>
      <w:r w:rsidRPr="00A3621F">
        <w:rPr>
          <w:rFonts w:asciiTheme="minorHAnsi" w:hAnsiTheme="minorHAnsi" w:cstheme="minorHAnsi"/>
          <w:sz w:val="22"/>
        </w:rPr>
        <w:t>Marlene</w:t>
      </w:r>
      <w:r w:rsidR="00A3621F" w:rsidRPr="00A3621F">
        <w:rPr>
          <w:rFonts w:asciiTheme="minorHAnsi" w:hAnsiTheme="minorHAnsi" w:cstheme="minorHAnsi"/>
          <w:sz w:val="22"/>
        </w:rPr>
        <w:t xml:space="preserve"> reported that the first meeting is </w:t>
      </w:r>
      <w:r w:rsidR="00586A5B" w:rsidRPr="00A3621F">
        <w:rPr>
          <w:rFonts w:asciiTheme="minorHAnsi" w:hAnsiTheme="minorHAnsi" w:cstheme="minorHAnsi"/>
          <w:sz w:val="22"/>
        </w:rPr>
        <w:t xml:space="preserve">4 </w:t>
      </w:r>
      <w:r w:rsidR="00A3621F" w:rsidRPr="00A3621F">
        <w:rPr>
          <w:rFonts w:asciiTheme="minorHAnsi" w:hAnsiTheme="minorHAnsi" w:cstheme="minorHAnsi"/>
          <w:sz w:val="22"/>
        </w:rPr>
        <w:t>March</w:t>
      </w:r>
      <w:r w:rsidR="00A3621F">
        <w:rPr>
          <w:rFonts w:asciiTheme="minorHAnsi" w:hAnsiTheme="minorHAnsi" w:cstheme="minorHAnsi"/>
          <w:sz w:val="22"/>
        </w:rPr>
        <w:t>, after which the funds from BLSW11 will be requested</w:t>
      </w:r>
    </w:p>
    <w:p w14:paraId="28AE13AC" w14:textId="1BA027D3" w:rsidR="00484437" w:rsidRPr="00167C16" w:rsidRDefault="00484437" w:rsidP="00167C16">
      <w:pPr>
        <w:pStyle w:val="ListParagraph"/>
        <w:numPr>
          <w:ilvl w:val="0"/>
          <w:numId w:val="5"/>
        </w:numPr>
        <w:spacing w:before="240" w:after="240" w:line="240" w:lineRule="auto"/>
        <w:ind w:left="850" w:hanging="493"/>
        <w:rPr>
          <w:rFonts w:asciiTheme="minorHAnsi" w:hAnsiTheme="minorHAnsi" w:cstheme="minorHAnsi"/>
          <w:sz w:val="22"/>
        </w:rPr>
      </w:pPr>
      <w:r w:rsidRPr="00167C16">
        <w:rPr>
          <w:rFonts w:asciiTheme="minorHAnsi" w:hAnsiTheme="minorHAnsi" w:cstheme="minorHAnsi"/>
          <w:sz w:val="22"/>
        </w:rPr>
        <w:t>AOB</w:t>
      </w:r>
      <w:r w:rsidR="00A3621F">
        <w:rPr>
          <w:rFonts w:asciiTheme="minorHAnsi" w:hAnsiTheme="minorHAnsi" w:cstheme="minorHAnsi"/>
          <w:sz w:val="22"/>
        </w:rPr>
        <w:t xml:space="preserve">: </w:t>
      </w:r>
    </w:p>
    <w:p w14:paraId="032C82FC" w14:textId="77777777" w:rsidR="00A3621F" w:rsidRDefault="00663C2D" w:rsidP="00167C16">
      <w:pPr>
        <w:pStyle w:val="ListParagraph"/>
        <w:numPr>
          <w:ilvl w:val="1"/>
          <w:numId w:val="5"/>
        </w:numPr>
        <w:spacing w:before="240" w:after="240" w:line="240" w:lineRule="auto"/>
        <w:rPr>
          <w:rFonts w:asciiTheme="minorHAnsi" w:hAnsiTheme="minorHAnsi" w:cstheme="minorHAnsi"/>
          <w:sz w:val="22"/>
        </w:rPr>
      </w:pPr>
      <w:r w:rsidRPr="00A3621F">
        <w:rPr>
          <w:rFonts w:asciiTheme="minorHAnsi" w:hAnsiTheme="minorHAnsi" w:cstheme="minorHAnsi"/>
          <w:sz w:val="22"/>
        </w:rPr>
        <w:t>Sharon</w:t>
      </w:r>
      <w:r w:rsidR="00A3621F">
        <w:rPr>
          <w:rFonts w:asciiTheme="minorHAnsi" w:hAnsiTheme="minorHAnsi" w:cstheme="minorHAnsi"/>
          <w:sz w:val="22"/>
        </w:rPr>
        <w:t xml:space="preserve">’s </w:t>
      </w:r>
      <w:r w:rsidRPr="00A3621F">
        <w:rPr>
          <w:rFonts w:asciiTheme="minorHAnsi" w:hAnsiTheme="minorHAnsi" w:cstheme="minorHAnsi"/>
          <w:sz w:val="22"/>
        </w:rPr>
        <w:t>Funeral</w:t>
      </w:r>
      <w:r w:rsidR="00A3621F">
        <w:rPr>
          <w:rFonts w:asciiTheme="minorHAnsi" w:hAnsiTheme="minorHAnsi" w:cstheme="minorHAnsi"/>
          <w:sz w:val="22"/>
        </w:rPr>
        <w:t xml:space="preserve"> is 11</w:t>
      </w:r>
      <w:r w:rsidR="00A3621F" w:rsidRPr="00A3621F">
        <w:rPr>
          <w:rFonts w:asciiTheme="minorHAnsi" w:hAnsiTheme="minorHAnsi" w:cstheme="minorHAnsi"/>
          <w:sz w:val="22"/>
          <w:vertAlign w:val="superscript"/>
        </w:rPr>
        <w:t>th</w:t>
      </w:r>
      <w:r w:rsidR="00A3621F">
        <w:rPr>
          <w:rFonts w:asciiTheme="minorHAnsi" w:hAnsiTheme="minorHAnsi" w:cstheme="minorHAnsi"/>
          <w:sz w:val="22"/>
        </w:rPr>
        <w:t xml:space="preserve"> March.</w:t>
      </w:r>
    </w:p>
    <w:p w14:paraId="67DB560A" w14:textId="315724F2" w:rsidR="00663C2D" w:rsidRDefault="00A3621F" w:rsidP="00167C16">
      <w:pPr>
        <w:pStyle w:val="ListParagraph"/>
        <w:numPr>
          <w:ilvl w:val="1"/>
          <w:numId w:val="5"/>
        </w:numPr>
        <w:spacing w:before="240" w:after="24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RM reported that Local Trust had asked us to reduce our next grant request down to £80,000. This has been done, and we will expect to hear soon.</w:t>
      </w:r>
    </w:p>
    <w:p w14:paraId="552AFD1C" w14:textId="5A525CE2" w:rsidR="00491A7A" w:rsidRDefault="00491A7A" w:rsidP="00167C16">
      <w:pPr>
        <w:pStyle w:val="ListParagraph"/>
        <w:numPr>
          <w:ilvl w:val="0"/>
          <w:numId w:val="5"/>
        </w:numPr>
        <w:spacing w:before="240" w:after="240" w:line="240" w:lineRule="auto"/>
        <w:ind w:left="850" w:hanging="493"/>
        <w:rPr>
          <w:rFonts w:asciiTheme="minorHAnsi" w:hAnsiTheme="minorHAnsi" w:cstheme="minorHAnsi"/>
          <w:sz w:val="22"/>
        </w:rPr>
      </w:pPr>
      <w:r w:rsidRPr="00167C16">
        <w:rPr>
          <w:rFonts w:asciiTheme="minorHAnsi" w:hAnsiTheme="minorHAnsi" w:cstheme="minorHAnsi"/>
          <w:sz w:val="22"/>
        </w:rPr>
        <w:t>Date of Next Meeting</w:t>
      </w:r>
      <w:r w:rsidR="00DF67FD">
        <w:rPr>
          <w:rFonts w:asciiTheme="minorHAnsi" w:hAnsiTheme="minorHAnsi" w:cstheme="minorHAnsi"/>
          <w:sz w:val="22"/>
        </w:rPr>
        <w:t xml:space="preserve">: </w:t>
      </w:r>
      <w:r w:rsidR="00586A5B">
        <w:rPr>
          <w:rFonts w:asciiTheme="minorHAnsi" w:hAnsiTheme="minorHAnsi" w:cstheme="minorHAnsi"/>
          <w:sz w:val="22"/>
        </w:rPr>
        <w:t>Mon</w:t>
      </w:r>
      <w:r w:rsidR="007070C9">
        <w:rPr>
          <w:rFonts w:asciiTheme="minorHAnsi" w:hAnsiTheme="minorHAnsi" w:cstheme="minorHAnsi"/>
          <w:sz w:val="22"/>
        </w:rPr>
        <w:t>day</w:t>
      </w:r>
      <w:r w:rsidR="00586A5B">
        <w:rPr>
          <w:rFonts w:asciiTheme="minorHAnsi" w:hAnsiTheme="minorHAnsi" w:cstheme="minorHAnsi"/>
          <w:sz w:val="22"/>
        </w:rPr>
        <w:t xml:space="preserve"> 20</w:t>
      </w:r>
      <w:proofErr w:type="gramStart"/>
      <w:r w:rsidR="007070C9" w:rsidRPr="007070C9">
        <w:rPr>
          <w:rFonts w:asciiTheme="minorHAnsi" w:hAnsiTheme="minorHAnsi" w:cstheme="minorHAnsi"/>
          <w:sz w:val="22"/>
          <w:vertAlign w:val="superscript"/>
        </w:rPr>
        <w:t>th</w:t>
      </w:r>
      <w:r w:rsidR="007070C9">
        <w:rPr>
          <w:rFonts w:asciiTheme="minorHAnsi" w:hAnsiTheme="minorHAnsi" w:cstheme="minorHAnsi"/>
          <w:sz w:val="22"/>
        </w:rPr>
        <w:t xml:space="preserve"> </w:t>
      </w:r>
      <w:r w:rsidR="00586A5B">
        <w:rPr>
          <w:rFonts w:asciiTheme="minorHAnsi" w:hAnsiTheme="minorHAnsi" w:cstheme="minorHAnsi"/>
          <w:sz w:val="22"/>
        </w:rPr>
        <w:t xml:space="preserve"> April</w:t>
      </w:r>
      <w:proofErr w:type="gramEnd"/>
      <w:r w:rsidR="00586A5B">
        <w:rPr>
          <w:rFonts w:asciiTheme="minorHAnsi" w:hAnsiTheme="minorHAnsi" w:cstheme="minorHAnsi"/>
          <w:sz w:val="22"/>
        </w:rPr>
        <w:t xml:space="preserve"> 4pm</w:t>
      </w:r>
      <w:r w:rsidR="007070C9">
        <w:rPr>
          <w:rFonts w:asciiTheme="minorHAnsi" w:hAnsiTheme="minorHAnsi" w:cstheme="minorHAnsi"/>
          <w:sz w:val="22"/>
        </w:rPr>
        <w:t>. Venue to be advised.</w:t>
      </w:r>
    </w:p>
    <w:p w14:paraId="24C23480" w14:textId="62D0DA99" w:rsidR="007070C9" w:rsidRPr="007070C9" w:rsidRDefault="007070C9" w:rsidP="007070C9">
      <w:pPr>
        <w:spacing w:before="240" w:after="240" w:line="240" w:lineRule="auto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>Minutes taken by Robert Musgrave.</w:t>
      </w:r>
    </w:p>
    <w:p w14:paraId="6D3D0245" w14:textId="77777777" w:rsidR="00D8554E" w:rsidRPr="00167C16" w:rsidRDefault="00D8554E" w:rsidP="00167C16">
      <w:pPr>
        <w:spacing w:line="240" w:lineRule="auto"/>
        <w:rPr>
          <w:rFonts w:asciiTheme="minorHAnsi" w:hAnsiTheme="minorHAnsi" w:cstheme="minorHAnsi"/>
          <w:sz w:val="22"/>
        </w:rPr>
      </w:pPr>
    </w:p>
    <w:p w14:paraId="588D0EDF" w14:textId="77777777" w:rsidR="00D8554E" w:rsidRPr="00167C16" w:rsidRDefault="00D8554E" w:rsidP="00167C16">
      <w:pPr>
        <w:spacing w:line="240" w:lineRule="auto"/>
        <w:rPr>
          <w:rFonts w:asciiTheme="minorHAnsi" w:hAnsiTheme="minorHAnsi" w:cstheme="minorHAnsi"/>
          <w:sz w:val="22"/>
        </w:rPr>
      </w:pPr>
    </w:p>
    <w:p w14:paraId="368059F4" w14:textId="77777777" w:rsidR="00D8554E" w:rsidRPr="00167C16" w:rsidRDefault="00D8554E" w:rsidP="00167C16">
      <w:pPr>
        <w:spacing w:line="240" w:lineRule="auto"/>
        <w:rPr>
          <w:rFonts w:asciiTheme="minorHAnsi" w:hAnsiTheme="minorHAnsi" w:cstheme="minorHAnsi"/>
          <w:sz w:val="22"/>
        </w:rPr>
      </w:pPr>
    </w:p>
    <w:sectPr w:rsidR="00D8554E" w:rsidRPr="00167C16" w:rsidSect="006939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9036F" w14:textId="77777777" w:rsidR="00736112" w:rsidRDefault="00736112" w:rsidP="006B09D9">
      <w:pPr>
        <w:spacing w:after="0" w:line="240" w:lineRule="auto"/>
      </w:pPr>
      <w:r>
        <w:separator/>
      </w:r>
    </w:p>
  </w:endnote>
  <w:endnote w:type="continuationSeparator" w:id="0">
    <w:p w14:paraId="4CFF7BD7" w14:textId="77777777" w:rsidR="00736112" w:rsidRDefault="00736112" w:rsidP="006B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B7035" w14:textId="77777777" w:rsidR="006B09D9" w:rsidRDefault="006B09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AF409" w14:textId="77777777" w:rsidR="006B09D9" w:rsidRDefault="006B09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5B392" w14:textId="77777777" w:rsidR="006B09D9" w:rsidRDefault="006B0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ED6D9" w14:textId="77777777" w:rsidR="00736112" w:rsidRDefault="00736112" w:rsidP="006B09D9">
      <w:pPr>
        <w:spacing w:after="0" w:line="240" w:lineRule="auto"/>
      </w:pPr>
      <w:r>
        <w:separator/>
      </w:r>
    </w:p>
  </w:footnote>
  <w:footnote w:type="continuationSeparator" w:id="0">
    <w:p w14:paraId="6322DBE5" w14:textId="77777777" w:rsidR="00736112" w:rsidRDefault="00736112" w:rsidP="006B09D9">
      <w:pPr>
        <w:spacing w:after="0" w:line="240" w:lineRule="auto"/>
      </w:pPr>
      <w:r>
        <w:continuationSeparator/>
      </w:r>
    </w:p>
  </w:footnote>
  <w:footnote w:id="1">
    <w:p w14:paraId="7DCD1E20" w14:textId="77777777" w:rsidR="00CF0DD4" w:rsidRDefault="00CF0DD4">
      <w:pPr>
        <w:pStyle w:val="FootnoteText"/>
      </w:pPr>
      <w:r>
        <w:rPr>
          <w:rStyle w:val="FootnoteReference"/>
        </w:rPr>
        <w:footnoteRef/>
      </w:r>
      <w:r>
        <w:t xml:space="preserve"> Draft Report from the BLSW Alliance </w:t>
      </w:r>
      <w:r w:rsidR="00FB46C3">
        <w:t>previously circulated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2E90E" w14:textId="77777777" w:rsidR="006B09D9" w:rsidRDefault="006B09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0A09F" w14:textId="77777777" w:rsidR="006B09D9" w:rsidRDefault="006B09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5D94C" w14:textId="77777777" w:rsidR="006B09D9" w:rsidRDefault="006B09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63388"/>
    <w:multiLevelType w:val="hybridMultilevel"/>
    <w:tmpl w:val="6BB45246"/>
    <w:lvl w:ilvl="0" w:tplc="08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1C5942F4"/>
    <w:multiLevelType w:val="hybridMultilevel"/>
    <w:tmpl w:val="B3FE9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523F0"/>
    <w:multiLevelType w:val="hybridMultilevel"/>
    <w:tmpl w:val="D8CCC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5DD6"/>
    <w:multiLevelType w:val="hybridMultilevel"/>
    <w:tmpl w:val="B26439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62ECD"/>
    <w:multiLevelType w:val="hybridMultilevel"/>
    <w:tmpl w:val="E3B2C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32A76"/>
    <w:multiLevelType w:val="hybridMultilevel"/>
    <w:tmpl w:val="503C6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16CF9"/>
    <w:multiLevelType w:val="hybridMultilevel"/>
    <w:tmpl w:val="BB30BA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phen Holsgrove">
    <w15:presenceInfo w15:providerId="Windows Live" w15:userId="eb8e84451a0714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E3"/>
    <w:rsid w:val="00000BC6"/>
    <w:rsid w:val="00001577"/>
    <w:rsid w:val="00013B9E"/>
    <w:rsid w:val="00066EEC"/>
    <w:rsid w:val="00137181"/>
    <w:rsid w:val="00165141"/>
    <w:rsid w:val="00167C16"/>
    <w:rsid w:val="0017529B"/>
    <w:rsid w:val="001A5128"/>
    <w:rsid w:val="001F4C60"/>
    <w:rsid w:val="00204F55"/>
    <w:rsid w:val="0022324E"/>
    <w:rsid w:val="002A3EE8"/>
    <w:rsid w:val="002B12A0"/>
    <w:rsid w:val="002F01E8"/>
    <w:rsid w:val="0032368D"/>
    <w:rsid w:val="00326467"/>
    <w:rsid w:val="00341CF9"/>
    <w:rsid w:val="003E03C5"/>
    <w:rsid w:val="004122CC"/>
    <w:rsid w:val="00484437"/>
    <w:rsid w:val="00491A7A"/>
    <w:rsid w:val="004D17BA"/>
    <w:rsid w:val="004F42F8"/>
    <w:rsid w:val="005037E3"/>
    <w:rsid w:val="00532643"/>
    <w:rsid w:val="005365F7"/>
    <w:rsid w:val="00586A5B"/>
    <w:rsid w:val="005F426D"/>
    <w:rsid w:val="00663C2D"/>
    <w:rsid w:val="006735B1"/>
    <w:rsid w:val="0068585B"/>
    <w:rsid w:val="0069393A"/>
    <w:rsid w:val="006B09D9"/>
    <w:rsid w:val="006B7999"/>
    <w:rsid w:val="006C5915"/>
    <w:rsid w:val="006C5D4E"/>
    <w:rsid w:val="006D439C"/>
    <w:rsid w:val="006E49C4"/>
    <w:rsid w:val="007070C9"/>
    <w:rsid w:val="00732C9D"/>
    <w:rsid w:val="00736112"/>
    <w:rsid w:val="00737FE0"/>
    <w:rsid w:val="007673DE"/>
    <w:rsid w:val="007F5EDE"/>
    <w:rsid w:val="00800BAA"/>
    <w:rsid w:val="00830466"/>
    <w:rsid w:val="008C6708"/>
    <w:rsid w:val="008D3983"/>
    <w:rsid w:val="00923BA8"/>
    <w:rsid w:val="00A3621F"/>
    <w:rsid w:val="00A43D00"/>
    <w:rsid w:val="00AA3AD1"/>
    <w:rsid w:val="00AE0FA0"/>
    <w:rsid w:val="00AF6C10"/>
    <w:rsid w:val="00BA4174"/>
    <w:rsid w:val="00BC4892"/>
    <w:rsid w:val="00C001E3"/>
    <w:rsid w:val="00C04250"/>
    <w:rsid w:val="00C17272"/>
    <w:rsid w:val="00C44DEB"/>
    <w:rsid w:val="00C826C0"/>
    <w:rsid w:val="00CF0DD4"/>
    <w:rsid w:val="00CF334E"/>
    <w:rsid w:val="00D421FA"/>
    <w:rsid w:val="00D542AC"/>
    <w:rsid w:val="00D6005B"/>
    <w:rsid w:val="00D8554E"/>
    <w:rsid w:val="00D90BEC"/>
    <w:rsid w:val="00D94625"/>
    <w:rsid w:val="00DA6006"/>
    <w:rsid w:val="00DD26A5"/>
    <w:rsid w:val="00DE5D40"/>
    <w:rsid w:val="00DF67FD"/>
    <w:rsid w:val="00E02269"/>
    <w:rsid w:val="00E33BD3"/>
    <w:rsid w:val="00E619E4"/>
    <w:rsid w:val="00E750B3"/>
    <w:rsid w:val="00F321FD"/>
    <w:rsid w:val="00F40EA2"/>
    <w:rsid w:val="00F95AB1"/>
    <w:rsid w:val="00FB46C3"/>
    <w:rsid w:val="00F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DB0C4"/>
  <w15:docId w15:val="{20C57BF6-8AF9-49A3-9774-5B40E97E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C60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0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7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7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037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03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5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41C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0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9D9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B0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9D9"/>
    <w:rPr>
      <w:rFonts w:ascii="Verdana" w:hAnsi="Verdan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4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892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892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0D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0DD4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0D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9E74E-7F06-4C3F-AF19-3F058F6F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</dc:creator>
  <cp:lastModifiedBy>Robert Musgrave</cp:lastModifiedBy>
  <cp:revision>2</cp:revision>
  <dcterms:created xsi:type="dcterms:W3CDTF">2020-02-28T10:31:00Z</dcterms:created>
  <dcterms:modified xsi:type="dcterms:W3CDTF">2020-02-28T10:31:00Z</dcterms:modified>
</cp:coreProperties>
</file>