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C48" w:rsidRPr="00595B16" w:rsidRDefault="006D0C48" w:rsidP="006F601F">
      <w:pPr>
        <w:spacing w:after="0"/>
        <w:ind w:left="426" w:hanging="426"/>
        <w:jc w:val="center"/>
        <w:rPr>
          <w:b/>
          <w:sz w:val="24"/>
          <w:szCs w:val="24"/>
        </w:rPr>
      </w:pPr>
      <w:r>
        <w:rPr>
          <w:b/>
          <w:sz w:val="24"/>
          <w:szCs w:val="24"/>
        </w:rPr>
        <w:t>Big Local SW</w:t>
      </w:r>
      <w:r w:rsidRPr="00595B16">
        <w:rPr>
          <w:b/>
          <w:sz w:val="24"/>
          <w:szCs w:val="24"/>
        </w:rPr>
        <w:t>11</w:t>
      </w:r>
    </w:p>
    <w:p w:rsidR="006D0C48" w:rsidRDefault="009C6AC3" w:rsidP="006F601F">
      <w:pPr>
        <w:spacing w:after="0"/>
        <w:ind w:left="426" w:hanging="426"/>
        <w:jc w:val="center"/>
        <w:rPr>
          <w:b/>
          <w:sz w:val="24"/>
          <w:szCs w:val="24"/>
        </w:rPr>
      </w:pPr>
      <w:r>
        <w:rPr>
          <w:b/>
          <w:sz w:val="24"/>
          <w:szCs w:val="24"/>
        </w:rPr>
        <w:t xml:space="preserve">Minutes of </w:t>
      </w:r>
      <w:r w:rsidR="006D0C48">
        <w:rPr>
          <w:b/>
          <w:sz w:val="24"/>
          <w:szCs w:val="24"/>
        </w:rPr>
        <w:t>Partnership Committee Meeting</w:t>
      </w:r>
    </w:p>
    <w:p w:rsidR="006D0C48" w:rsidRDefault="006D0C48" w:rsidP="006F601F">
      <w:pPr>
        <w:spacing w:after="0"/>
        <w:ind w:left="426" w:hanging="426"/>
        <w:jc w:val="center"/>
        <w:rPr>
          <w:b/>
          <w:sz w:val="24"/>
          <w:szCs w:val="24"/>
        </w:rPr>
      </w:pPr>
      <w:r>
        <w:rPr>
          <w:b/>
          <w:sz w:val="24"/>
          <w:szCs w:val="24"/>
        </w:rPr>
        <w:t xml:space="preserve"> </w:t>
      </w:r>
      <w:r w:rsidR="004A7D93">
        <w:rPr>
          <w:b/>
          <w:sz w:val="24"/>
          <w:szCs w:val="24"/>
        </w:rPr>
        <w:t xml:space="preserve">Thursday </w:t>
      </w:r>
      <w:r w:rsidR="00CE0018">
        <w:rPr>
          <w:b/>
          <w:sz w:val="24"/>
          <w:szCs w:val="24"/>
        </w:rPr>
        <w:t>14 June</w:t>
      </w:r>
      <w:r w:rsidR="00551AC7">
        <w:rPr>
          <w:b/>
          <w:sz w:val="24"/>
          <w:szCs w:val="24"/>
        </w:rPr>
        <w:t xml:space="preserve"> 2018</w:t>
      </w:r>
    </w:p>
    <w:p w:rsidR="006D0C48" w:rsidRDefault="00FB1FF4" w:rsidP="006F601F">
      <w:pPr>
        <w:spacing w:after="0"/>
        <w:ind w:left="426" w:hanging="426"/>
        <w:jc w:val="center"/>
        <w:rPr>
          <w:b/>
          <w:sz w:val="24"/>
          <w:szCs w:val="24"/>
        </w:rPr>
      </w:pPr>
      <w:r>
        <w:rPr>
          <w:b/>
          <w:sz w:val="24"/>
          <w:szCs w:val="24"/>
        </w:rPr>
        <w:t>10</w:t>
      </w:r>
      <w:r w:rsidR="004A7D93">
        <w:rPr>
          <w:b/>
          <w:sz w:val="24"/>
          <w:szCs w:val="24"/>
        </w:rPr>
        <w:t>.30</w:t>
      </w:r>
      <w:r>
        <w:rPr>
          <w:b/>
          <w:sz w:val="24"/>
          <w:szCs w:val="24"/>
        </w:rPr>
        <w:t xml:space="preserve"> am</w:t>
      </w:r>
      <w:r w:rsidR="006D0C48" w:rsidRPr="001241ED">
        <w:rPr>
          <w:b/>
          <w:sz w:val="24"/>
          <w:szCs w:val="24"/>
        </w:rPr>
        <w:t xml:space="preserve"> </w:t>
      </w:r>
      <w:r w:rsidR="006D0C48">
        <w:rPr>
          <w:b/>
          <w:sz w:val="24"/>
          <w:szCs w:val="24"/>
        </w:rPr>
        <w:t xml:space="preserve">at </w:t>
      </w:r>
      <w:r w:rsidR="00F73D8F">
        <w:rPr>
          <w:b/>
          <w:sz w:val="24"/>
          <w:szCs w:val="24"/>
        </w:rPr>
        <w:t>Providence House</w:t>
      </w:r>
      <w:r w:rsidR="006D0C48">
        <w:rPr>
          <w:b/>
          <w:sz w:val="24"/>
          <w:szCs w:val="24"/>
        </w:rPr>
        <w:t xml:space="preserve"> </w:t>
      </w:r>
    </w:p>
    <w:p w:rsidR="006D0C48" w:rsidRDefault="006D0C48" w:rsidP="006F601F">
      <w:pPr>
        <w:spacing w:after="0"/>
        <w:ind w:left="426" w:hanging="426"/>
        <w:jc w:val="center"/>
        <w:rPr>
          <w:b/>
          <w:sz w:val="24"/>
          <w:szCs w:val="24"/>
        </w:rPr>
      </w:pPr>
    </w:p>
    <w:p w:rsidR="009C6AC3" w:rsidRDefault="009C6AC3" w:rsidP="006F601F">
      <w:pPr>
        <w:pStyle w:val="NoSpacing"/>
        <w:spacing w:after="120"/>
        <w:ind w:left="426" w:hanging="426"/>
        <w:rPr>
          <w:szCs w:val="22"/>
        </w:rPr>
      </w:pPr>
      <w:r>
        <w:rPr>
          <w:szCs w:val="22"/>
        </w:rPr>
        <w:t>Present:</w:t>
      </w:r>
    </w:p>
    <w:p w:rsidR="0028105E" w:rsidRDefault="0028105E" w:rsidP="0028105E">
      <w:pPr>
        <w:pStyle w:val="NoSpacing"/>
        <w:ind w:left="426" w:hanging="426"/>
        <w:rPr>
          <w:szCs w:val="22"/>
        </w:rPr>
        <w:sectPr w:rsidR="0028105E" w:rsidSect="00C24723">
          <w:footerReference w:type="default" r:id="rId8"/>
          <w:pgSz w:w="11906" w:h="16838" w:code="9"/>
          <w:pgMar w:top="1440" w:right="1418" w:bottom="1134" w:left="1418" w:header="510" w:footer="284" w:gutter="0"/>
          <w:pgNumType w:start="1"/>
          <w:cols w:space="708"/>
          <w:docGrid w:linePitch="360"/>
        </w:sectPr>
      </w:pPr>
    </w:p>
    <w:p w:rsidR="0028105E" w:rsidRDefault="0028105E" w:rsidP="0028105E">
      <w:pPr>
        <w:pStyle w:val="NoSpacing"/>
        <w:ind w:left="426" w:hanging="426"/>
      </w:pPr>
      <w:r>
        <w:lastRenderedPageBreak/>
        <w:t>Stephen Holsgrove</w:t>
      </w:r>
    </w:p>
    <w:p w:rsidR="00551AC7" w:rsidRDefault="0028105E" w:rsidP="0028105E">
      <w:pPr>
        <w:pStyle w:val="NoSpacing"/>
        <w:ind w:left="426" w:hanging="426"/>
        <w:rPr>
          <w:szCs w:val="22"/>
        </w:rPr>
      </w:pPr>
      <w:r>
        <w:rPr>
          <w:szCs w:val="22"/>
        </w:rPr>
        <w:t>Marlene Price</w:t>
      </w:r>
    </w:p>
    <w:p w:rsidR="0028105E" w:rsidRDefault="00551AC7" w:rsidP="0028105E">
      <w:pPr>
        <w:pStyle w:val="NoSpacing"/>
        <w:ind w:left="426" w:hanging="426"/>
        <w:rPr>
          <w:szCs w:val="22"/>
        </w:rPr>
      </w:pPr>
      <w:r>
        <w:rPr>
          <w:szCs w:val="22"/>
        </w:rPr>
        <w:t>Donna Barham</w:t>
      </w:r>
    </w:p>
    <w:p w:rsidR="000C701E" w:rsidRDefault="000C701E" w:rsidP="0028105E">
      <w:pPr>
        <w:pStyle w:val="NoSpacing"/>
        <w:rPr>
          <w:szCs w:val="22"/>
        </w:rPr>
      </w:pPr>
      <w:r>
        <w:rPr>
          <w:szCs w:val="22"/>
        </w:rPr>
        <w:t>Senia Dedic</w:t>
      </w:r>
    </w:p>
    <w:p w:rsidR="0028105E" w:rsidRDefault="0028105E" w:rsidP="0028105E">
      <w:pPr>
        <w:pStyle w:val="NoSpacing"/>
        <w:rPr>
          <w:szCs w:val="22"/>
        </w:rPr>
      </w:pPr>
      <w:r>
        <w:rPr>
          <w:szCs w:val="22"/>
        </w:rPr>
        <w:t>Jane Eades</w:t>
      </w:r>
    </w:p>
    <w:p w:rsidR="0028105E" w:rsidRDefault="0028105E" w:rsidP="0028105E">
      <w:pPr>
        <w:pStyle w:val="NoSpacing"/>
        <w:rPr>
          <w:szCs w:val="22"/>
        </w:rPr>
      </w:pPr>
      <w:r>
        <w:rPr>
          <w:szCs w:val="22"/>
        </w:rPr>
        <w:lastRenderedPageBreak/>
        <w:t>Sharon Grant</w:t>
      </w:r>
    </w:p>
    <w:p w:rsidR="0028105E" w:rsidRDefault="0028105E" w:rsidP="0028105E">
      <w:pPr>
        <w:pStyle w:val="NoSpacing"/>
        <w:ind w:left="426" w:hanging="426"/>
      </w:pPr>
      <w:r>
        <w:t>Syeda Islam</w:t>
      </w:r>
    </w:p>
    <w:p w:rsidR="000C701E" w:rsidRDefault="000C701E" w:rsidP="0028105E">
      <w:pPr>
        <w:pStyle w:val="NoSpacing"/>
        <w:ind w:left="426" w:hanging="426"/>
      </w:pPr>
      <w:r>
        <w:t>Robert Musgrave</w:t>
      </w:r>
    </w:p>
    <w:p w:rsidR="00551AC7" w:rsidRDefault="00551AC7" w:rsidP="0028105E">
      <w:pPr>
        <w:pStyle w:val="NoSpacing"/>
        <w:ind w:left="426" w:hanging="426"/>
      </w:pPr>
      <w:r>
        <w:t>Wendy Speck</w:t>
      </w:r>
    </w:p>
    <w:p w:rsidR="0028105E" w:rsidRDefault="0028105E" w:rsidP="0028105E">
      <w:pPr>
        <w:pStyle w:val="NoSpacing"/>
        <w:ind w:left="426" w:hanging="426"/>
        <w:rPr>
          <w:szCs w:val="22"/>
        </w:rPr>
      </w:pPr>
      <w:r>
        <w:rPr>
          <w:szCs w:val="22"/>
        </w:rPr>
        <w:t>Helen Taylor</w:t>
      </w:r>
    </w:p>
    <w:p w:rsidR="0028105E" w:rsidRDefault="0028105E" w:rsidP="006F601F">
      <w:pPr>
        <w:pStyle w:val="NoSpacing"/>
        <w:spacing w:after="120"/>
        <w:ind w:left="426" w:hanging="426"/>
        <w:rPr>
          <w:szCs w:val="22"/>
        </w:rPr>
        <w:sectPr w:rsidR="0028105E" w:rsidSect="0028105E">
          <w:type w:val="continuous"/>
          <w:pgSz w:w="11906" w:h="16838" w:code="9"/>
          <w:pgMar w:top="1440" w:right="1418" w:bottom="1134" w:left="1418" w:header="510" w:footer="284" w:gutter="0"/>
          <w:pgNumType w:start="1"/>
          <w:cols w:num="2" w:space="708"/>
          <w:docGrid w:linePitch="360"/>
        </w:sectPr>
      </w:pPr>
    </w:p>
    <w:p w:rsidR="0028105E" w:rsidRDefault="0028105E" w:rsidP="006F601F">
      <w:pPr>
        <w:pStyle w:val="NoSpacing"/>
        <w:spacing w:after="120"/>
        <w:ind w:left="426" w:hanging="426"/>
        <w:rPr>
          <w:szCs w:val="22"/>
        </w:rPr>
      </w:pPr>
    </w:p>
    <w:p w:rsidR="00736E60" w:rsidRDefault="0028105E" w:rsidP="006F601F">
      <w:pPr>
        <w:pStyle w:val="NoSpacing"/>
        <w:ind w:left="426" w:hanging="426"/>
        <w:rPr>
          <w:szCs w:val="22"/>
        </w:rPr>
      </w:pPr>
      <w:r>
        <w:rPr>
          <w:szCs w:val="22"/>
        </w:rPr>
        <w:t>A</w:t>
      </w:r>
      <w:r w:rsidR="00736E60">
        <w:rPr>
          <w:szCs w:val="22"/>
        </w:rPr>
        <w:t>lso present: David Stone</w:t>
      </w:r>
    </w:p>
    <w:p w:rsidR="00736E60" w:rsidRDefault="00736E60" w:rsidP="006F601F">
      <w:pPr>
        <w:pStyle w:val="NoSpacing"/>
        <w:ind w:left="426" w:hanging="426"/>
        <w:rPr>
          <w:szCs w:val="22"/>
        </w:rPr>
      </w:pPr>
    </w:p>
    <w:p w:rsidR="00BB47C4" w:rsidRDefault="009C6AC3" w:rsidP="006F601F">
      <w:pPr>
        <w:pStyle w:val="NoSpacing"/>
        <w:ind w:left="426" w:hanging="426"/>
        <w:rPr>
          <w:b/>
          <w:color w:val="7030A0"/>
          <w:szCs w:val="22"/>
        </w:rPr>
      </w:pPr>
      <w:r w:rsidRPr="00242E64">
        <w:rPr>
          <w:b/>
          <w:color w:val="7030A0"/>
          <w:szCs w:val="22"/>
        </w:rPr>
        <w:t>Next Meeting</w:t>
      </w:r>
      <w:r w:rsidR="00A645C1">
        <w:rPr>
          <w:b/>
          <w:color w:val="7030A0"/>
          <w:szCs w:val="22"/>
        </w:rPr>
        <w:t>s</w:t>
      </w:r>
      <w:r w:rsidR="0028105E">
        <w:rPr>
          <w:b/>
          <w:color w:val="7030A0"/>
          <w:szCs w:val="22"/>
        </w:rPr>
        <w:t xml:space="preserve"> – 10.30 am Providence House</w:t>
      </w:r>
      <w:r w:rsidRPr="00242E64">
        <w:rPr>
          <w:b/>
          <w:color w:val="7030A0"/>
          <w:szCs w:val="22"/>
        </w:rPr>
        <w:t>:</w:t>
      </w:r>
    </w:p>
    <w:p w:rsidR="00A81ED2" w:rsidRDefault="00A81ED2" w:rsidP="006F601F">
      <w:pPr>
        <w:pStyle w:val="NoSpacing"/>
        <w:ind w:left="426" w:hanging="426"/>
        <w:rPr>
          <w:color w:val="7030A0"/>
          <w:szCs w:val="22"/>
        </w:rPr>
      </w:pPr>
      <w:r>
        <w:rPr>
          <w:color w:val="7030A0"/>
          <w:szCs w:val="22"/>
        </w:rPr>
        <w:t>Thursday 20 September</w:t>
      </w:r>
    </w:p>
    <w:p w:rsidR="00F92E29" w:rsidRDefault="00F92E29" w:rsidP="006F601F">
      <w:pPr>
        <w:pStyle w:val="NoSpacing"/>
        <w:ind w:left="426" w:hanging="426"/>
        <w:rPr>
          <w:color w:val="7030A0"/>
          <w:szCs w:val="22"/>
        </w:rPr>
      </w:pPr>
      <w:r w:rsidRPr="00F92E29">
        <w:rPr>
          <w:b/>
          <w:color w:val="7030A0"/>
          <w:szCs w:val="22"/>
        </w:rPr>
        <w:t>AGM:</w:t>
      </w:r>
      <w:r>
        <w:rPr>
          <w:color w:val="7030A0"/>
          <w:szCs w:val="22"/>
        </w:rPr>
        <w:t xml:space="preserve">  </w:t>
      </w:r>
      <w:r w:rsidR="00B04C40">
        <w:rPr>
          <w:color w:val="7030A0"/>
          <w:szCs w:val="22"/>
        </w:rPr>
        <w:t>TBA</w:t>
      </w:r>
      <w:r w:rsidR="0028105E">
        <w:rPr>
          <w:color w:val="7030A0"/>
          <w:szCs w:val="22"/>
        </w:rPr>
        <w:t xml:space="preserve"> Evening  Venue TBC</w:t>
      </w:r>
    </w:p>
    <w:p w:rsidR="009C6AC3" w:rsidRPr="009C6AC3" w:rsidRDefault="009C6AC3" w:rsidP="006F601F">
      <w:pPr>
        <w:pStyle w:val="NoSpacing"/>
        <w:ind w:left="426" w:hanging="426"/>
      </w:pPr>
    </w:p>
    <w:p w:rsidR="00085F4C" w:rsidRPr="00DE6815" w:rsidRDefault="00085F4C" w:rsidP="006F601F">
      <w:pPr>
        <w:pStyle w:val="NoSpacing"/>
        <w:numPr>
          <w:ilvl w:val="0"/>
          <w:numId w:val="1"/>
        </w:numPr>
        <w:ind w:left="426" w:hanging="426"/>
        <w:rPr>
          <w:szCs w:val="22"/>
        </w:rPr>
      </w:pPr>
      <w:r w:rsidRPr="00EB33C9">
        <w:rPr>
          <w:b/>
          <w:szCs w:val="22"/>
        </w:rPr>
        <w:t>Apologies for absence</w:t>
      </w:r>
      <w:r>
        <w:rPr>
          <w:b/>
          <w:szCs w:val="22"/>
        </w:rPr>
        <w:br/>
      </w:r>
      <w:r>
        <w:rPr>
          <w:b/>
          <w:szCs w:val="22"/>
        </w:rPr>
        <w:br/>
      </w:r>
      <w:r w:rsidR="00FB1FF4">
        <w:t>A</w:t>
      </w:r>
      <w:r w:rsidR="00685747">
        <w:t>n a</w:t>
      </w:r>
      <w:r w:rsidR="004D3BA9">
        <w:t>po</w:t>
      </w:r>
      <w:r w:rsidR="00685747">
        <w:t>logy</w:t>
      </w:r>
      <w:r w:rsidR="004D3BA9">
        <w:t xml:space="preserve"> </w:t>
      </w:r>
      <w:r w:rsidR="002C62B5">
        <w:t>for absence w</w:t>
      </w:r>
      <w:r w:rsidR="00685747">
        <w:t>as</w:t>
      </w:r>
      <w:r w:rsidR="002C62B5">
        <w:t xml:space="preserve"> </w:t>
      </w:r>
      <w:r w:rsidR="00FB1FF4">
        <w:t xml:space="preserve">received </w:t>
      </w:r>
      <w:r w:rsidR="002C62B5">
        <w:t xml:space="preserve">from </w:t>
      </w:r>
      <w:r w:rsidR="00C21CC1">
        <w:t>Helen Garforth</w:t>
      </w:r>
      <w:r w:rsidR="00551AC7">
        <w:t xml:space="preserve"> </w:t>
      </w:r>
      <w:r w:rsidR="006C5D31">
        <w:br/>
      </w:r>
    </w:p>
    <w:p w:rsidR="006C5D31" w:rsidRPr="006C5D31" w:rsidRDefault="000016AB" w:rsidP="006C5D31">
      <w:pPr>
        <w:pStyle w:val="NoSpacing"/>
        <w:widowControl w:val="0"/>
        <w:numPr>
          <w:ilvl w:val="0"/>
          <w:numId w:val="1"/>
        </w:numPr>
        <w:ind w:left="425" w:hanging="425"/>
        <w:rPr>
          <w:b/>
          <w:szCs w:val="22"/>
        </w:rPr>
      </w:pPr>
      <w:r w:rsidRPr="006C5D31">
        <w:rPr>
          <w:b/>
          <w:sz w:val="24"/>
        </w:rPr>
        <w:t xml:space="preserve">Minutes of the Partnership Meeting of </w:t>
      </w:r>
      <w:r w:rsidR="00C21CC1">
        <w:rPr>
          <w:b/>
          <w:sz w:val="24"/>
        </w:rPr>
        <w:t>15 March 2018</w:t>
      </w:r>
      <w:r w:rsidR="00EB33C9" w:rsidRPr="006C5D31">
        <w:rPr>
          <w:b/>
          <w:sz w:val="24"/>
        </w:rPr>
        <w:br/>
      </w:r>
      <w:r w:rsidR="00EB33C9" w:rsidRPr="006C5D31">
        <w:rPr>
          <w:b/>
          <w:sz w:val="24"/>
        </w:rPr>
        <w:br/>
      </w:r>
      <w:r w:rsidR="006C5D31" w:rsidRPr="006C5D31">
        <w:rPr>
          <w:szCs w:val="22"/>
        </w:rPr>
        <w:t>The Minutes were agreed as a true record</w:t>
      </w:r>
      <w:r w:rsidR="00DE510C" w:rsidRPr="006C5D31">
        <w:rPr>
          <w:szCs w:val="22"/>
        </w:rPr>
        <w:t>.</w:t>
      </w:r>
      <w:r w:rsidR="006C5D31">
        <w:rPr>
          <w:szCs w:val="22"/>
        </w:rPr>
        <w:br/>
      </w:r>
    </w:p>
    <w:p w:rsidR="00D54AEA" w:rsidRDefault="000016AB" w:rsidP="006C5D31">
      <w:pPr>
        <w:pStyle w:val="NoSpacing"/>
        <w:widowControl w:val="0"/>
        <w:numPr>
          <w:ilvl w:val="0"/>
          <w:numId w:val="1"/>
        </w:numPr>
        <w:ind w:left="425" w:hanging="425"/>
        <w:rPr>
          <w:b/>
          <w:szCs w:val="22"/>
        </w:rPr>
      </w:pPr>
      <w:r w:rsidRPr="006C5D31">
        <w:rPr>
          <w:b/>
          <w:szCs w:val="22"/>
        </w:rPr>
        <w:t>Matters Arising</w:t>
      </w:r>
      <w:r w:rsidR="00BC0024" w:rsidRPr="006C5D31">
        <w:rPr>
          <w:b/>
          <w:szCs w:val="22"/>
        </w:rPr>
        <w:t xml:space="preserve"> N</w:t>
      </w:r>
      <w:r w:rsidR="00A9450E" w:rsidRPr="006C5D31">
        <w:rPr>
          <w:b/>
          <w:szCs w:val="22"/>
        </w:rPr>
        <w:t xml:space="preserve">ot </w:t>
      </w:r>
      <w:r w:rsidR="00BC0024" w:rsidRPr="006C5D31">
        <w:rPr>
          <w:b/>
          <w:szCs w:val="22"/>
        </w:rPr>
        <w:t>o</w:t>
      </w:r>
      <w:r w:rsidR="00A9450E" w:rsidRPr="006C5D31">
        <w:rPr>
          <w:b/>
          <w:szCs w:val="22"/>
        </w:rPr>
        <w:t xml:space="preserve">n </w:t>
      </w:r>
      <w:r w:rsidR="00BC0024" w:rsidRPr="006C5D31">
        <w:rPr>
          <w:b/>
          <w:szCs w:val="22"/>
        </w:rPr>
        <w:t xml:space="preserve">Today’s </w:t>
      </w:r>
      <w:r w:rsidR="00A9450E" w:rsidRPr="006C5D31">
        <w:rPr>
          <w:b/>
          <w:szCs w:val="22"/>
        </w:rPr>
        <w:t>Agenda</w:t>
      </w:r>
      <w:r w:rsidR="00D54AEA">
        <w:rPr>
          <w:b/>
          <w:szCs w:val="22"/>
        </w:rPr>
        <w:br/>
      </w:r>
    </w:p>
    <w:p w:rsidR="00D54AEA" w:rsidRPr="00D54AEA" w:rsidRDefault="00D54AEA" w:rsidP="009428E3">
      <w:pPr>
        <w:pStyle w:val="NoSpacing"/>
        <w:widowControl w:val="0"/>
        <w:numPr>
          <w:ilvl w:val="1"/>
          <w:numId w:val="1"/>
        </w:numPr>
        <w:ind w:left="851" w:hanging="425"/>
        <w:rPr>
          <w:b/>
          <w:szCs w:val="22"/>
        </w:rPr>
      </w:pPr>
      <w:r>
        <w:rPr>
          <w:szCs w:val="22"/>
        </w:rPr>
        <w:t>David will circulate the Community Fitness Report.</w:t>
      </w:r>
    </w:p>
    <w:p w:rsidR="00604DF0" w:rsidRPr="00604DF0" w:rsidRDefault="009A2BF0" w:rsidP="009428E3">
      <w:pPr>
        <w:pStyle w:val="NoSpacing"/>
        <w:widowControl w:val="0"/>
        <w:numPr>
          <w:ilvl w:val="1"/>
          <w:numId w:val="1"/>
        </w:numPr>
        <w:ind w:left="709" w:hanging="283"/>
        <w:rPr>
          <w:b/>
          <w:szCs w:val="22"/>
        </w:rPr>
      </w:pPr>
      <w:r>
        <w:rPr>
          <w:szCs w:val="22"/>
        </w:rPr>
        <w:t xml:space="preserve">Support worker:  </w:t>
      </w:r>
      <w:r w:rsidR="009428E3">
        <w:rPr>
          <w:szCs w:val="22"/>
        </w:rPr>
        <w:t xml:space="preserve">We agreed to extend the post of </w:t>
      </w:r>
      <w:r w:rsidR="00F1586A">
        <w:rPr>
          <w:szCs w:val="22"/>
        </w:rPr>
        <w:t>Support</w:t>
      </w:r>
      <w:r w:rsidR="009428E3">
        <w:rPr>
          <w:szCs w:val="22"/>
        </w:rPr>
        <w:t xml:space="preserve"> </w:t>
      </w:r>
      <w:r w:rsidR="00F1586A">
        <w:rPr>
          <w:szCs w:val="22"/>
        </w:rPr>
        <w:t>Worker</w:t>
      </w:r>
      <w:r w:rsidR="009428E3">
        <w:rPr>
          <w:szCs w:val="22"/>
        </w:rPr>
        <w:t xml:space="preserve"> </w:t>
      </w:r>
      <w:r w:rsidR="00FB18CF">
        <w:rPr>
          <w:szCs w:val="22"/>
        </w:rPr>
        <w:t xml:space="preserve">for a further 6 months </w:t>
      </w:r>
      <w:r w:rsidR="009428E3">
        <w:rPr>
          <w:szCs w:val="22"/>
        </w:rPr>
        <w:t>at the last meeting</w:t>
      </w:r>
      <w:r w:rsidR="00604DF0">
        <w:rPr>
          <w:szCs w:val="22"/>
        </w:rPr>
        <w:t xml:space="preserve"> (original agreement was for 1 year but we had only contracted for 6 months)</w:t>
      </w:r>
      <w:r w:rsidR="009428E3">
        <w:rPr>
          <w:szCs w:val="22"/>
        </w:rPr>
        <w:t xml:space="preserve">. </w:t>
      </w:r>
      <w:r w:rsidR="00663B19">
        <w:rPr>
          <w:szCs w:val="22"/>
        </w:rPr>
        <w:t xml:space="preserve"> </w:t>
      </w:r>
      <w:r w:rsidR="00F1586A">
        <w:rPr>
          <w:szCs w:val="22"/>
        </w:rPr>
        <w:t xml:space="preserve">David </w:t>
      </w:r>
      <w:r w:rsidR="00663B19">
        <w:rPr>
          <w:szCs w:val="22"/>
        </w:rPr>
        <w:t xml:space="preserve">had circulated </w:t>
      </w:r>
      <w:r w:rsidR="009428E3">
        <w:rPr>
          <w:szCs w:val="22"/>
        </w:rPr>
        <w:t xml:space="preserve">a summary report </w:t>
      </w:r>
      <w:r w:rsidR="00663B19">
        <w:rPr>
          <w:szCs w:val="22"/>
        </w:rPr>
        <w:t>and advised that so</w:t>
      </w:r>
      <w:r w:rsidR="009428E3">
        <w:rPr>
          <w:szCs w:val="22"/>
        </w:rPr>
        <w:t xml:space="preserve"> far we have been able to obtain details </w:t>
      </w:r>
      <w:r w:rsidR="00F1586A">
        <w:rPr>
          <w:szCs w:val="22"/>
        </w:rPr>
        <w:t>of</w:t>
      </w:r>
      <w:r w:rsidR="009428E3">
        <w:rPr>
          <w:szCs w:val="22"/>
        </w:rPr>
        <w:t xml:space="preserve"> 40 </w:t>
      </w:r>
      <w:proofErr w:type="spellStart"/>
      <w:r w:rsidR="009428E3">
        <w:rPr>
          <w:szCs w:val="22"/>
        </w:rPr>
        <w:t>organisations</w:t>
      </w:r>
      <w:proofErr w:type="spellEnd"/>
      <w:r w:rsidR="00663B19">
        <w:rPr>
          <w:szCs w:val="22"/>
        </w:rPr>
        <w:t xml:space="preserve"> that we did not have</w:t>
      </w:r>
      <w:r w:rsidR="00604DF0">
        <w:rPr>
          <w:szCs w:val="22"/>
        </w:rPr>
        <w:t xml:space="preserve"> details of and also that the</w:t>
      </w:r>
      <w:r w:rsidR="009428E3">
        <w:rPr>
          <w:szCs w:val="22"/>
        </w:rPr>
        <w:t xml:space="preserve"> quality of the </w:t>
      </w:r>
      <w:r w:rsidR="00F1586A">
        <w:rPr>
          <w:szCs w:val="22"/>
        </w:rPr>
        <w:t>work</w:t>
      </w:r>
      <w:r w:rsidR="009428E3">
        <w:rPr>
          <w:szCs w:val="22"/>
        </w:rPr>
        <w:t xml:space="preserve"> has improved.  </w:t>
      </w:r>
      <w:r w:rsidR="00604DF0">
        <w:rPr>
          <w:szCs w:val="22"/>
        </w:rPr>
        <w:t>He</w:t>
      </w:r>
      <w:r w:rsidR="009428E3">
        <w:rPr>
          <w:szCs w:val="22"/>
        </w:rPr>
        <w:t xml:space="preserve"> is currently </w:t>
      </w:r>
      <w:r w:rsidR="00604DF0">
        <w:rPr>
          <w:szCs w:val="22"/>
        </w:rPr>
        <w:t>compiling</w:t>
      </w:r>
      <w:r w:rsidR="00F1586A">
        <w:rPr>
          <w:szCs w:val="22"/>
        </w:rPr>
        <w:t xml:space="preserve"> a report</w:t>
      </w:r>
      <w:r w:rsidR="00604DF0">
        <w:rPr>
          <w:szCs w:val="22"/>
        </w:rPr>
        <w:t xml:space="preserve">, to </w:t>
      </w:r>
      <w:ins w:id="0" w:author="DS" w:date="2018-08-28T15:13:00Z">
        <w:r w:rsidR="00F3369B">
          <w:rPr>
            <w:szCs w:val="22"/>
          </w:rPr>
          <w:t>be</w:t>
        </w:r>
      </w:ins>
      <w:del w:id="1" w:author="DS" w:date="2018-08-28T15:13:00Z">
        <w:r w:rsidR="00604DF0" w:rsidDel="00F3369B">
          <w:rPr>
            <w:szCs w:val="22"/>
          </w:rPr>
          <w:delText>eb</w:delText>
        </w:r>
      </w:del>
      <w:r w:rsidR="00604DF0">
        <w:rPr>
          <w:szCs w:val="22"/>
        </w:rPr>
        <w:t xml:space="preserve"> tabled at the </w:t>
      </w:r>
      <w:r w:rsidR="009428E3">
        <w:rPr>
          <w:szCs w:val="22"/>
        </w:rPr>
        <w:t>next meeting</w:t>
      </w:r>
      <w:r w:rsidR="00604DF0">
        <w:rPr>
          <w:szCs w:val="22"/>
        </w:rPr>
        <w:t>,</w:t>
      </w:r>
      <w:r w:rsidR="009428E3">
        <w:rPr>
          <w:szCs w:val="22"/>
        </w:rPr>
        <w:t xml:space="preserve"> on </w:t>
      </w:r>
      <w:proofErr w:type="spellStart"/>
      <w:r w:rsidR="009428E3">
        <w:rPr>
          <w:szCs w:val="22"/>
        </w:rPr>
        <w:t>organisations</w:t>
      </w:r>
      <w:proofErr w:type="spellEnd"/>
      <w:r w:rsidR="009428E3">
        <w:rPr>
          <w:szCs w:val="22"/>
        </w:rPr>
        <w:t xml:space="preserve"> within our patch and where there are gaps</w:t>
      </w:r>
      <w:r w:rsidR="00604DF0">
        <w:rPr>
          <w:szCs w:val="22"/>
        </w:rPr>
        <w:t xml:space="preserve"> in services</w:t>
      </w:r>
      <w:r w:rsidR="009428E3">
        <w:rPr>
          <w:szCs w:val="22"/>
        </w:rPr>
        <w:t xml:space="preserve">.  </w:t>
      </w:r>
      <w:r w:rsidR="00F1586A">
        <w:rPr>
          <w:szCs w:val="22"/>
        </w:rPr>
        <w:t>Andrea</w:t>
      </w:r>
      <w:r w:rsidR="009428E3">
        <w:rPr>
          <w:szCs w:val="22"/>
        </w:rPr>
        <w:t xml:space="preserve"> will </w:t>
      </w:r>
      <w:r w:rsidR="00604DF0">
        <w:rPr>
          <w:szCs w:val="22"/>
        </w:rPr>
        <w:t>assist</w:t>
      </w:r>
      <w:r w:rsidR="009428E3">
        <w:rPr>
          <w:szCs w:val="22"/>
        </w:rPr>
        <w:t xml:space="preserve"> Donna </w:t>
      </w:r>
      <w:r w:rsidR="00604DF0">
        <w:rPr>
          <w:szCs w:val="22"/>
        </w:rPr>
        <w:t>with</w:t>
      </w:r>
      <w:r w:rsidR="009428E3">
        <w:rPr>
          <w:szCs w:val="22"/>
        </w:rPr>
        <w:t xml:space="preserve"> some support </w:t>
      </w:r>
      <w:r w:rsidR="00604DF0">
        <w:rPr>
          <w:szCs w:val="22"/>
        </w:rPr>
        <w:t>on</w:t>
      </w:r>
      <w:r w:rsidR="009428E3">
        <w:rPr>
          <w:szCs w:val="22"/>
        </w:rPr>
        <w:t xml:space="preserve"> Kambala and also with Jane on the western end</w:t>
      </w:r>
      <w:r w:rsidR="00F1586A">
        <w:rPr>
          <w:szCs w:val="22"/>
        </w:rPr>
        <w:t xml:space="preserve">.  </w:t>
      </w:r>
      <w:r w:rsidR="00604DF0">
        <w:rPr>
          <w:szCs w:val="22"/>
        </w:rPr>
        <w:br/>
      </w:r>
      <w:r w:rsidR="00604DF0">
        <w:rPr>
          <w:szCs w:val="22"/>
        </w:rPr>
        <w:br/>
        <w:t>Our plans are within the next 6 months we will review the post to decide if it is something that we should attach on a more permanent basis.</w:t>
      </w:r>
    </w:p>
    <w:p w:rsidR="00D54AEA" w:rsidRPr="00F1586A" w:rsidRDefault="00F1586A" w:rsidP="00604DF0">
      <w:pPr>
        <w:pStyle w:val="NoSpacing"/>
        <w:widowControl w:val="0"/>
        <w:ind w:left="709"/>
        <w:rPr>
          <w:b/>
          <w:szCs w:val="22"/>
        </w:rPr>
      </w:pPr>
      <w:r>
        <w:rPr>
          <w:szCs w:val="22"/>
        </w:rPr>
        <w:br/>
      </w:r>
      <w:r w:rsidRPr="00F1586A">
        <w:rPr>
          <w:szCs w:val="22"/>
        </w:rPr>
        <w:t xml:space="preserve">Syeda </w:t>
      </w:r>
      <w:r w:rsidR="00604DF0">
        <w:rPr>
          <w:szCs w:val="22"/>
        </w:rPr>
        <w:t>also said</w:t>
      </w:r>
      <w:r w:rsidRPr="00F1586A">
        <w:rPr>
          <w:szCs w:val="22"/>
        </w:rPr>
        <w:t xml:space="preserve"> </w:t>
      </w:r>
      <w:r w:rsidR="00604DF0" w:rsidRPr="00F1586A">
        <w:rPr>
          <w:szCs w:val="22"/>
        </w:rPr>
        <w:t>that</w:t>
      </w:r>
      <w:r w:rsidRPr="00F1586A">
        <w:rPr>
          <w:szCs w:val="22"/>
        </w:rPr>
        <w:t xml:space="preserve"> she had met up with Andrea </w:t>
      </w:r>
      <w:r w:rsidR="00604DF0">
        <w:rPr>
          <w:szCs w:val="22"/>
        </w:rPr>
        <w:t>[</w:t>
      </w:r>
      <w:r w:rsidRPr="00F1586A">
        <w:rPr>
          <w:szCs w:val="22"/>
        </w:rPr>
        <w:t>2 days prior to th</w:t>
      </w:r>
      <w:r w:rsidR="00604DF0">
        <w:rPr>
          <w:szCs w:val="22"/>
        </w:rPr>
        <w:t>is</w:t>
      </w:r>
      <w:r w:rsidRPr="00F1586A">
        <w:rPr>
          <w:szCs w:val="22"/>
        </w:rPr>
        <w:t xml:space="preserve"> meeting</w:t>
      </w:r>
      <w:r w:rsidR="00604DF0">
        <w:rPr>
          <w:szCs w:val="22"/>
        </w:rPr>
        <w:t>]</w:t>
      </w:r>
      <w:r w:rsidRPr="00F1586A">
        <w:rPr>
          <w:szCs w:val="22"/>
        </w:rPr>
        <w:t xml:space="preserve"> </w:t>
      </w:r>
      <w:r w:rsidR="00604DF0">
        <w:rPr>
          <w:szCs w:val="22"/>
        </w:rPr>
        <w:t xml:space="preserve">where it was </w:t>
      </w:r>
      <w:r w:rsidR="00604DF0" w:rsidRPr="00F1586A">
        <w:rPr>
          <w:szCs w:val="22"/>
        </w:rPr>
        <w:t>mentioned</w:t>
      </w:r>
      <w:r w:rsidRPr="00F1586A">
        <w:rPr>
          <w:szCs w:val="22"/>
        </w:rPr>
        <w:t xml:space="preserve"> </w:t>
      </w:r>
      <w:r w:rsidR="00604DF0">
        <w:rPr>
          <w:szCs w:val="22"/>
        </w:rPr>
        <w:t>by Andrea that</w:t>
      </w:r>
      <w:r w:rsidRPr="00F1586A">
        <w:rPr>
          <w:szCs w:val="22"/>
        </w:rPr>
        <w:t xml:space="preserve"> she would like </w:t>
      </w:r>
      <w:r w:rsidR="00604DF0">
        <w:rPr>
          <w:szCs w:val="22"/>
        </w:rPr>
        <w:t>to increase her</w:t>
      </w:r>
      <w:r w:rsidRPr="00F1586A">
        <w:rPr>
          <w:szCs w:val="22"/>
        </w:rPr>
        <w:t xml:space="preserve"> hours </w:t>
      </w:r>
      <w:r w:rsidR="00604DF0">
        <w:rPr>
          <w:szCs w:val="22"/>
        </w:rPr>
        <w:t>and that she</w:t>
      </w:r>
      <w:r>
        <w:rPr>
          <w:szCs w:val="22"/>
        </w:rPr>
        <w:t xml:space="preserve"> has sent in her invoice last week </w:t>
      </w:r>
      <w:r w:rsidR="00604DF0">
        <w:rPr>
          <w:szCs w:val="22"/>
        </w:rPr>
        <w:t>but</w:t>
      </w:r>
      <w:r>
        <w:rPr>
          <w:szCs w:val="22"/>
        </w:rPr>
        <w:t xml:space="preserve"> not yet been paid.  Robert said that payment will b</w:t>
      </w:r>
      <w:r w:rsidR="00604DF0">
        <w:rPr>
          <w:szCs w:val="22"/>
        </w:rPr>
        <w:t>e</w:t>
      </w:r>
      <w:r>
        <w:rPr>
          <w:szCs w:val="22"/>
        </w:rPr>
        <w:t xml:space="preserve"> made today.</w:t>
      </w:r>
    </w:p>
    <w:p w:rsidR="0070215B" w:rsidRPr="00F1586A" w:rsidRDefault="00F1586A" w:rsidP="00B8674F">
      <w:pPr>
        <w:pStyle w:val="NoSpacing"/>
        <w:widowControl w:val="0"/>
        <w:numPr>
          <w:ilvl w:val="1"/>
          <w:numId w:val="1"/>
        </w:numPr>
        <w:ind w:left="425" w:hanging="283"/>
        <w:rPr>
          <w:b/>
          <w:szCs w:val="22"/>
        </w:rPr>
      </w:pPr>
      <w:r w:rsidRPr="00F1586A">
        <w:rPr>
          <w:szCs w:val="22"/>
        </w:rPr>
        <w:t>Sharon stated that she did not receive any emails about today’s meeting</w:t>
      </w:r>
      <w:r w:rsidRPr="00F1586A">
        <w:rPr>
          <w:b/>
          <w:szCs w:val="22"/>
        </w:rPr>
        <w:t>.</w:t>
      </w:r>
      <w:r w:rsidR="00877EC4" w:rsidRPr="00F1586A">
        <w:rPr>
          <w:szCs w:val="22"/>
        </w:rPr>
        <w:br/>
      </w:r>
    </w:p>
    <w:p w:rsidR="001E59C0" w:rsidRPr="006F601F" w:rsidRDefault="0079429B" w:rsidP="006C5D31">
      <w:pPr>
        <w:pStyle w:val="NoSpacing"/>
        <w:widowControl w:val="0"/>
        <w:numPr>
          <w:ilvl w:val="0"/>
          <w:numId w:val="1"/>
        </w:numPr>
        <w:ind w:left="425" w:hanging="425"/>
        <w:rPr>
          <w:b/>
          <w:szCs w:val="22"/>
        </w:rPr>
      </w:pPr>
      <w:r w:rsidRPr="006F601F">
        <w:rPr>
          <w:b/>
          <w:szCs w:val="22"/>
        </w:rPr>
        <w:t>Declaration of Intere</w:t>
      </w:r>
      <w:r w:rsidR="00085F4C" w:rsidRPr="006F601F">
        <w:rPr>
          <w:b/>
          <w:szCs w:val="22"/>
        </w:rPr>
        <w:t>st</w:t>
      </w:r>
      <w:r w:rsidRPr="006F601F">
        <w:rPr>
          <w:b/>
          <w:szCs w:val="22"/>
        </w:rPr>
        <w:br/>
      </w:r>
      <w:r w:rsidRPr="006F601F">
        <w:rPr>
          <w:b/>
          <w:szCs w:val="22"/>
        </w:rPr>
        <w:br/>
      </w:r>
      <w:r w:rsidR="00664AB8">
        <w:rPr>
          <w:szCs w:val="22"/>
        </w:rPr>
        <w:t>There were no</w:t>
      </w:r>
      <w:r w:rsidR="00551AC7">
        <w:rPr>
          <w:szCs w:val="22"/>
        </w:rPr>
        <w:t xml:space="preserve"> Declarations </w:t>
      </w:r>
      <w:r w:rsidR="00664AB8">
        <w:rPr>
          <w:szCs w:val="22"/>
        </w:rPr>
        <w:t>to be considered</w:t>
      </w:r>
      <w:r w:rsidRPr="006F601F">
        <w:rPr>
          <w:szCs w:val="22"/>
        </w:rPr>
        <w:t>.</w:t>
      </w:r>
      <w:r w:rsidR="00D56DA1">
        <w:rPr>
          <w:szCs w:val="22"/>
        </w:rPr>
        <w:br/>
      </w:r>
      <w:r w:rsidR="001E59C0" w:rsidRPr="006F601F">
        <w:rPr>
          <w:szCs w:val="22"/>
        </w:rPr>
        <w:br/>
      </w:r>
    </w:p>
    <w:p w:rsidR="00C855D1" w:rsidRPr="001E59C0" w:rsidRDefault="00DC40EE" w:rsidP="00D56DA1">
      <w:pPr>
        <w:pStyle w:val="NoSpacing"/>
        <w:keepNext/>
        <w:widowControl w:val="0"/>
        <w:numPr>
          <w:ilvl w:val="0"/>
          <w:numId w:val="1"/>
        </w:numPr>
        <w:ind w:left="425" w:hanging="425"/>
        <w:rPr>
          <w:b/>
          <w:szCs w:val="22"/>
        </w:rPr>
      </w:pPr>
      <w:r w:rsidRPr="001E59C0">
        <w:rPr>
          <w:b/>
          <w:szCs w:val="22"/>
        </w:rPr>
        <w:lastRenderedPageBreak/>
        <w:t>List of</w:t>
      </w:r>
      <w:r w:rsidR="00A9450E" w:rsidRPr="001E59C0">
        <w:rPr>
          <w:b/>
          <w:szCs w:val="22"/>
        </w:rPr>
        <w:t xml:space="preserve"> AOB</w:t>
      </w:r>
      <w:r w:rsidR="00330FE1">
        <w:rPr>
          <w:b/>
          <w:szCs w:val="22"/>
        </w:rPr>
        <w:br/>
      </w:r>
      <w:r w:rsidR="00153FBF" w:rsidRPr="001E59C0">
        <w:rPr>
          <w:b/>
          <w:szCs w:val="22"/>
        </w:rPr>
        <w:br/>
      </w:r>
      <w:r w:rsidR="002C1EBC">
        <w:rPr>
          <w:szCs w:val="22"/>
        </w:rPr>
        <w:t>There was no</w:t>
      </w:r>
      <w:r w:rsidR="00C67132">
        <w:rPr>
          <w:szCs w:val="22"/>
        </w:rPr>
        <w:t xml:space="preserve"> request for any items to be added under Any Other Business</w:t>
      </w:r>
      <w:r w:rsidR="004D3BA9">
        <w:rPr>
          <w:b/>
          <w:szCs w:val="22"/>
        </w:rPr>
        <w:t>.</w:t>
      </w:r>
      <w:r w:rsidR="00DE547B">
        <w:rPr>
          <w:b/>
          <w:szCs w:val="22"/>
        </w:rPr>
        <w:br/>
      </w:r>
    </w:p>
    <w:p w:rsidR="00077E5F" w:rsidRDefault="00077E5F" w:rsidP="006C5D31">
      <w:pPr>
        <w:pStyle w:val="NoSpacing"/>
        <w:widowControl w:val="0"/>
        <w:numPr>
          <w:ilvl w:val="0"/>
          <w:numId w:val="1"/>
        </w:numPr>
        <w:ind w:left="425" w:hanging="425"/>
        <w:rPr>
          <w:szCs w:val="22"/>
        </w:rPr>
      </w:pPr>
      <w:r w:rsidRPr="00C855D1">
        <w:rPr>
          <w:b/>
          <w:szCs w:val="22"/>
        </w:rPr>
        <w:t>Register of Interest</w:t>
      </w:r>
      <w:r w:rsidR="00D30A3F" w:rsidRPr="00C855D1">
        <w:rPr>
          <w:b/>
          <w:szCs w:val="22"/>
        </w:rPr>
        <w:t xml:space="preserve"> </w:t>
      </w:r>
      <w:r w:rsidR="00D30A3F" w:rsidRPr="00C855D1">
        <w:rPr>
          <w:b/>
          <w:szCs w:val="22"/>
        </w:rPr>
        <w:br/>
      </w:r>
      <w:r w:rsidR="00D30A3F" w:rsidRPr="00C855D1">
        <w:rPr>
          <w:b/>
          <w:szCs w:val="22"/>
        </w:rPr>
        <w:br/>
      </w:r>
      <w:r w:rsidR="00BE3E5B">
        <w:rPr>
          <w:szCs w:val="22"/>
        </w:rPr>
        <w:t>Stephen again reminded that we must complete the Register of Interest and copies were handed to those who did not complete theirs.</w:t>
      </w:r>
      <w:r w:rsidR="00F1586A">
        <w:rPr>
          <w:szCs w:val="22"/>
        </w:rPr>
        <w:t xml:space="preserve"> </w:t>
      </w:r>
      <w:r w:rsidR="00D56DA1">
        <w:rPr>
          <w:szCs w:val="22"/>
        </w:rPr>
        <w:t>Outstanding are Donna, Charlene, Wendy and Helen (T).  Please can we have this completed so that this item can be removed f</w:t>
      </w:r>
      <w:ins w:id="2" w:author="DS" w:date="2018-08-28T15:13:00Z">
        <w:r w:rsidR="00F3369B">
          <w:rPr>
            <w:szCs w:val="22"/>
          </w:rPr>
          <w:t>ro</w:t>
        </w:r>
      </w:ins>
      <w:del w:id="3" w:author="DS" w:date="2018-08-28T15:13:00Z">
        <w:r w:rsidR="00D56DA1" w:rsidDel="00F3369B">
          <w:rPr>
            <w:szCs w:val="22"/>
          </w:rPr>
          <w:delText>or</w:delText>
        </w:r>
      </w:del>
      <w:r w:rsidR="00D56DA1">
        <w:rPr>
          <w:szCs w:val="22"/>
        </w:rPr>
        <w:t>m the Agenda.</w:t>
      </w:r>
      <w:r w:rsidR="00F1586A">
        <w:rPr>
          <w:szCs w:val="22"/>
        </w:rPr>
        <w:br/>
      </w:r>
    </w:p>
    <w:p w:rsidR="00B547E4" w:rsidRPr="00B547E4" w:rsidRDefault="00F1586A" w:rsidP="006C5D31">
      <w:pPr>
        <w:pStyle w:val="NoSpacing"/>
        <w:widowControl w:val="0"/>
        <w:numPr>
          <w:ilvl w:val="0"/>
          <w:numId w:val="1"/>
        </w:numPr>
        <w:ind w:left="425" w:hanging="425"/>
        <w:rPr>
          <w:szCs w:val="22"/>
        </w:rPr>
      </w:pPr>
      <w:r>
        <w:rPr>
          <w:b/>
          <w:szCs w:val="22"/>
        </w:rPr>
        <w:t>Governance</w:t>
      </w:r>
      <w:r w:rsidR="00B547E4">
        <w:rPr>
          <w:b/>
          <w:szCs w:val="22"/>
        </w:rPr>
        <w:t xml:space="preserve"> </w:t>
      </w:r>
      <w:r w:rsidR="00B547E4">
        <w:rPr>
          <w:b/>
          <w:szCs w:val="22"/>
        </w:rPr>
        <w:br/>
      </w:r>
    </w:p>
    <w:p w:rsidR="00F1586A" w:rsidRDefault="00B547E4" w:rsidP="005F3451">
      <w:pPr>
        <w:pStyle w:val="NoSpacing"/>
        <w:widowControl w:val="0"/>
        <w:numPr>
          <w:ilvl w:val="1"/>
          <w:numId w:val="1"/>
        </w:numPr>
        <w:rPr>
          <w:szCs w:val="22"/>
        </w:rPr>
      </w:pPr>
      <w:r>
        <w:rPr>
          <w:szCs w:val="22"/>
        </w:rPr>
        <w:t xml:space="preserve">GDPR:  </w:t>
      </w:r>
      <w:r w:rsidR="00F1586A" w:rsidRPr="00F1586A">
        <w:rPr>
          <w:szCs w:val="22"/>
        </w:rPr>
        <w:t xml:space="preserve">Marlene </w:t>
      </w:r>
      <w:r w:rsidR="00F1586A">
        <w:rPr>
          <w:szCs w:val="22"/>
        </w:rPr>
        <w:t xml:space="preserve">briefed on the recent legislation and the request to send to David any personal </w:t>
      </w:r>
      <w:r w:rsidR="00604DF0">
        <w:rPr>
          <w:szCs w:val="22"/>
        </w:rPr>
        <w:t>details that</w:t>
      </w:r>
      <w:r w:rsidR="00F1586A">
        <w:rPr>
          <w:szCs w:val="22"/>
        </w:rPr>
        <w:t xml:space="preserve"> is being held </w:t>
      </w:r>
      <w:r w:rsidR="00604DF0">
        <w:rPr>
          <w:szCs w:val="22"/>
        </w:rPr>
        <w:t>by</w:t>
      </w:r>
      <w:r>
        <w:rPr>
          <w:szCs w:val="22"/>
        </w:rPr>
        <w:t xml:space="preserve"> anyone </w:t>
      </w:r>
      <w:r w:rsidR="00604DF0">
        <w:rPr>
          <w:szCs w:val="22"/>
        </w:rPr>
        <w:t xml:space="preserve">if </w:t>
      </w:r>
      <w:r>
        <w:rPr>
          <w:szCs w:val="22"/>
        </w:rPr>
        <w:t xml:space="preserve">you are communicating with </w:t>
      </w:r>
      <w:r w:rsidR="00604DF0">
        <w:rPr>
          <w:szCs w:val="22"/>
        </w:rPr>
        <w:t xml:space="preserve">them </w:t>
      </w:r>
      <w:r w:rsidR="00F1586A">
        <w:rPr>
          <w:szCs w:val="22"/>
        </w:rPr>
        <w:t xml:space="preserve">on BLSW11 </w:t>
      </w:r>
      <w:r>
        <w:rPr>
          <w:szCs w:val="22"/>
        </w:rPr>
        <w:t xml:space="preserve">business.   </w:t>
      </w:r>
      <w:r w:rsidR="00604DF0">
        <w:rPr>
          <w:szCs w:val="22"/>
        </w:rPr>
        <w:t>This is so that a privacy notice can be sent as well as permission to continue contacting them.   Following requests David</w:t>
      </w:r>
      <w:r>
        <w:rPr>
          <w:szCs w:val="22"/>
        </w:rPr>
        <w:t xml:space="preserve"> has not received anything and until he does he cannot send out </w:t>
      </w:r>
      <w:r w:rsidR="00604DF0">
        <w:rPr>
          <w:szCs w:val="22"/>
        </w:rPr>
        <w:t>any</w:t>
      </w:r>
      <w:r>
        <w:rPr>
          <w:szCs w:val="22"/>
        </w:rPr>
        <w:t xml:space="preserve"> mailing, including the Falcon Road Festival.  On the Small Grants Sharon said that </w:t>
      </w:r>
      <w:r w:rsidR="00604DF0">
        <w:rPr>
          <w:szCs w:val="22"/>
        </w:rPr>
        <w:t xml:space="preserve">all communications are sent </w:t>
      </w:r>
      <w:r>
        <w:rPr>
          <w:szCs w:val="22"/>
        </w:rPr>
        <w:t xml:space="preserve">to David.  She also asked what we need to do about </w:t>
      </w:r>
      <w:r w:rsidR="00604DF0">
        <w:rPr>
          <w:szCs w:val="22"/>
        </w:rPr>
        <w:t>record</w:t>
      </w:r>
      <w:r>
        <w:rPr>
          <w:szCs w:val="22"/>
        </w:rPr>
        <w:t xml:space="preserve"> </w:t>
      </w:r>
      <w:r w:rsidR="00604DF0">
        <w:rPr>
          <w:szCs w:val="22"/>
        </w:rPr>
        <w:t>keeping</w:t>
      </w:r>
      <w:r>
        <w:rPr>
          <w:szCs w:val="22"/>
        </w:rPr>
        <w:t xml:space="preserve"> and advised that all reports are filed on Google Drive.  Marlene reminded that we do request banking details which we require to make the </w:t>
      </w:r>
      <w:r w:rsidR="00604DF0">
        <w:rPr>
          <w:szCs w:val="22"/>
        </w:rPr>
        <w:t>payments,</w:t>
      </w:r>
      <w:r>
        <w:rPr>
          <w:szCs w:val="22"/>
        </w:rPr>
        <w:t xml:space="preserve"> but we do need to keep that information very secure.  Jane said that she has been communicating with a contact on the Maysoule Road Street Part who had received a BL SW11 Grant</w:t>
      </w:r>
      <w:r w:rsidR="005F3451">
        <w:rPr>
          <w:szCs w:val="22"/>
        </w:rPr>
        <w:t>.</w:t>
      </w:r>
      <w:r w:rsidR="005F3451">
        <w:rPr>
          <w:szCs w:val="22"/>
        </w:rPr>
        <w:br/>
      </w:r>
    </w:p>
    <w:p w:rsidR="00D56DA1" w:rsidRPr="00D56DA1" w:rsidRDefault="00B547E4" w:rsidP="00D56DA1">
      <w:pPr>
        <w:pStyle w:val="NoSpacing"/>
        <w:widowControl w:val="0"/>
        <w:numPr>
          <w:ilvl w:val="1"/>
          <w:numId w:val="1"/>
        </w:numPr>
        <w:rPr>
          <w:b/>
        </w:rPr>
      </w:pPr>
      <w:r w:rsidRPr="00D56DA1">
        <w:rPr>
          <w:szCs w:val="22"/>
        </w:rPr>
        <w:t xml:space="preserve">Communications.:  </w:t>
      </w:r>
      <w:r w:rsidR="005F3451" w:rsidRPr="00D56DA1">
        <w:rPr>
          <w:szCs w:val="22"/>
        </w:rPr>
        <w:t>W</w:t>
      </w:r>
      <w:r w:rsidRPr="00D56DA1">
        <w:rPr>
          <w:szCs w:val="22"/>
        </w:rPr>
        <w:t xml:space="preserve">e </w:t>
      </w:r>
      <w:r w:rsidR="00D56DA1" w:rsidRPr="00D56DA1">
        <w:rPr>
          <w:szCs w:val="22"/>
        </w:rPr>
        <w:t xml:space="preserve">acknowledged that we </w:t>
      </w:r>
      <w:r w:rsidRPr="00D56DA1">
        <w:rPr>
          <w:szCs w:val="22"/>
        </w:rPr>
        <w:t>need someone to focus on communications</w:t>
      </w:r>
      <w:r w:rsidR="00D56DA1" w:rsidRPr="00D56DA1">
        <w:rPr>
          <w:szCs w:val="22"/>
        </w:rPr>
        <w:t xml:space="preserve"> and that we had an offer </w:t>
      </w:r>
      <w:r w:rsidR="005F3451" w:rsidRPr="00D56DA1">
        <w:rPr>
          <w:szCs w:val="22"/>
        </w:rPr>
        <w:t>that</w:t>
      </w:r>
      <w:r w:rsidRPr="00D56DA1">
        <w:rPr>
          <w:szCs w:val="22"/>
        </w:rPr>
        <w:t xml:space="preserve"> Vicki is willing to help us once again.  We were grateful for </w:t>
      </w:r>
      <w:r w:rsidR="00D56DA1" w:rsidRPr="00D56DA1">
        <w:rPr>
          <w:szCs w:val="22"/>
        </w:rPr>
        <w:t>this offer to assist</w:t>
      </w:r>
      <w:r w:rsidRPr="00D56DA1">
        <w:rPr>
          <w:szCs w:val="22"/>
        </w:rPr>
        <w:t xml:space="preserve"> </w:t>
      </w:r>
      <w:r w:rsidR="008E41FE" w:rsidRPr="00D56DA1">
        <w:rPr>
          <w:szCs w:val="22"/>
        </w:rPr>
        <w:t xml:space="preserve">which we welcomed and will let her know that the Partnership would like to take up her offer to help </w:t>
      </w:r>
      <w:r w:rsidR="00D56DA1" w:rsidRPr="00D56DA1">
        <w:rPr>
          <w:szCs w:val="22"/>
        </w:rPr>
        <w:t>with our</w:t>
      </w:r>
      <w:r w:rsidR="008E41FE" w:rsidRPr="00D56DA1">
        <w:rPr>
          <w:szCs w:val="22"/>
        </w:rPr>
        <w:t xml:space="preserve"> communications.</w:t>
      </w:r>
      <w:r w:rsidR="005F3451" w:rsidRPr="00D56DA1">
        <w:rPr>
          <w:szCs w:val="22"/>
        </w:rPr>
        <w:br/>
      </w:r>
    </w:p>
    <w:p w:rsidR="00B41A60" w:rsidRPr="00D56DA1" w:rsidRDefault="006F402C" w:rsidP="00D56DA1">
      <w:pPr>
        <w:pStyle w:val="NoSpacing"/>
        <w:widowControl w:val="0"/>
        <w:numPr>
          <w:ilvl w:val="0"/>
          <w:numId w:val="1"/>
        </w:numPr>
        <w:ind w:left="425" w:hanging="425"/>
        <w:rPr>
          <w:b/>
        </w:rPr>
      </w:pPr>
      <w:r w:rsidRPr="00D56DA1">
        <w:rPr>
          <w:b/>
          <w:szCs w:val="22"/>
        </w:rPr>
        <w:t>Finance</w:t>
      </w:r>
      <w:r w:rsidR="00C67132" w:rsidRPr="00D56DA1">
        <w:rPr>
          <w:b/>
          <w:szCs w:val="22"/>
        </w:rPr>
        <w:br/>
      </w:r>
      <w:r w:rsidR="00C67132" w:rsidRPr="00D56DA1">
        <w:rPr>
          <w:b/>
          <w:szCs w:val="22"/>
        </w:rPr>
        <w:br/>
      </w:r>
      <w:r w:rsidR="008E41FE" w:rsidRPr="00D56DA1">
        <w:rPr>
          <w:szCs w:val="22"/>
        </w:rPr>
        <w:t>Robert apologized for failing to send the monthly updates to Syeda as he had incurred some staffing changes.  He gave a breakdown of sums spent from the Budget of £127,400 and again noted that we have underspent on budget.  A breakdown of the expenditure will b</w:t>
      </w:r>
      <w:r w:rsidR="00D56DA1" w:rsidRPr="00D56DA1">
        <w:rPr>
          <w:szCs w:val="22"/>
        </w:rPr>
        <w:t>e</w:t>
      </w:r>
      <w:r w:rsidR="008E41FE" w:rsidRPr="00D56DA1">
        <w:rPr>
          <w:szCs w:val="22"/>
        </w:rPr>
        <w:t xml:space="preserve"> provided for the September meeting</w:t>
      </w:r>
      <w:r w:rsidR="00D56DA1" w:rsidRPr="00D56DA1">
        <w:rPr>
          <w:szCs w:val="22"/>
        </w:rPr>
        <w:t xml:space="preserve"> and at that meeting we will need to finalise the accounts for submission to Local Trust</w:t>
      </w:r>
      <w:r w:rsidR="008E41FE" w:rsidRPr="00D56DA1">
        <w:rPr>
          <w:szCs w:val="22"/>
        </w:rPr>
        <w:t>.</w:t>
      </w:r>
      <w:r w:rsidR="009F3720" w:rsidRPr="00D56DA1">
        <w:rPr>
          <w:szCs w:val="22"/>
        </w:rPr>
        <w:br/>
      </w:r>
    </w:p>
    <w:p w:rsidR="00C67132" w:rsidRPr="00B41A60" w:rsidRDefault="004B179D" w:rsidP="00D56DA1">
      <w:pPr>
        <w:pStyle w:val="NoSpacing"/>
        <w:widowControl w:val="0"/>
        <w:numPr>
          <w:ilvl w:val="0"/>
          <w:numId w:val="1"/>
        </w:numPr>
        <w:ind w:left="425" w:hanging="425"/>
        <w:rPr>
          <w:b/>
        </w:rPr>
      </w:pPr>
      <w:r w:rsidRPr="00B41A60">
        <w:rPr>
          <w:b/>
          <w:szCs w:val="22"/>
        </w:rPr>
        <w:t>Falcon Road Festival</w:t>
      </w:r>
      <w:r w:rsidR="008D7440" w:rsidRPr="00B41A60">
        <w:rPr>
          <w:b/>
          <w:szCs w:val="22"/>
        </w:rPr>
        <w:br/>
      </w:r>
      <w:r w:rsidR="008D7440" w:rsidRPr="00B41A60">
        <w:rPr>
          <w:b/>
          <w:szCs w:val="22"/>
        </w:rPr>
        <w:br/>
      </w:r>
      <w:r w:rsidR="00386C92" w:rsidRPr="00B41A60">
        <w:rPr>
          <w:szCs w:val="22"/>
        </w:rPr>
        <w:t xml:space="preserve">The Festival’s </w:t>
      </w:r>
      <w:r w:rsidR="008E41FE" w:rsidRPr="00B41A60">
        <w:rPr>
          <w:szCs w:val="22"/>
        </w:rPr>
        <w:t>final meeting will b</w:t>
      </w:r>
      <w:r w:rsidR="00D56DA1">
        <w:rPr>
          <w:szCs w:val="22"/>
        </w:rPr>
        <w:t>e</w:t>
      </w:r>
      <w:r w:rsidR="008E41FE" w:rsidRPr="00B41A60">
        <w:rPr>
          <w:szCs w:val="22"/>
        </w:rPr>
        <w:t xml:space="preserve"> held tonight.  Robert asked for volunteers for the BLSW11 marquee</w:t>
      </w:r>
      <w:r w:rsidR="005F3451" w:rsidRPr="00B41A60">
        <w:rPr>
          <w:szCs w:val="22"/>
        </w:rPr>
        <w:t>.  He stated that it is also planned to have 3 persons</w:t>
      </w:r>
      <w:r w:rsidR="00D56DA1">
        <w:rPr>
          <w:szCs w:val="22"/>
        </w:rPr>
        <w:t xml:space="preserve">, roving </w:t>
      </w:r>
      <w:r w:rsidR="005F3451" w:rsidRPr="00B41A60">
        <w:rPr>
          <w:szCs w:val="22"/>
        </w:rPr>
        <w:t>with clipboards for questionnaires, survey and consultations</w:t>
      </w:r>
      <w:r w:rsidR="00D56DA1">
        <w:rPr>
          <w:szCs w:val="22"/>
        </w:rPr>
        <w:t xml:space="preserve"> and asked if there are a</w:t>
      </w:r>
      <w:r w:rsidR="005F3451" w:rsidRPr="00B41A60">
        <w:rPr>
          <w:szCs w:val="22"/>
        </w:rPr>
        <w:t>ny Committee member</w:t>
      </w:r>
      <w:r w:rsidR="00D56DA1">
        <w:rPr>
          <w:szCs w:val="22"/>
        </w:rPr>
        <w:t>s</w:t>
      </w:r>
      <w:r w:rsidR="005F3451" w:rsidRPr="00B41A60">
        <w:rPr>
          <w:szCs w:val="22"/>
        </w:rPr>
        <w:t xml:space="preserve"> willing to help wit</w:t>
      </w:r>
      <w:r w:rsidR="00D56DA1">
        <w:rPr>
          <w:szCs w:val="22"/>
        </w:rPr>
        <w:t xml:space="preserve">h </w:t>
      </w:r>
      <w:r w:rsidR="005F3451" w:rsidRPr="00B41A60">
        <w:rPr>
          <w:szCs w:val="22"/>
        </w:rPr>
        <w:t xml:space="preserve">surveys, hi vis stewarding, set up and break down.  Flyers and posters were available to take away and distribute.  Jane, Sharon and David will work on the leaflet. </w:t>
      </w:r>
      <w:r w:rsidR="00304C23" w:rsidRPr="00B41A60">
        <w:rPr>
          <w:szCs w:val="22"/>
        </w:rPr>
        <w:br/>
      </w:r>
    </w:p>
    <w:p w:rsidR="00433F9A" w:rsidRDefault="007275EF" w:rsidP="00D56DA1">
      <w:pPr>
        <w:pStyle w:val="NoSpacing"/>
        <w:widowControl w:val="0"/>
        <w:numPr>
          <w:ilvl w:val="0"/>
          <w:numId w:val="1"/>
        </w:numPr>
        <w:ind w:left="425" w:hanging="425"/>
        <w:rPr>
          <w:szCs w:val="22"/>
        </w:rPr>
      </w:pPr>
      <w:r>
        <w:rPr>
          <w:b/>
          <w:szCs w:val="22"/>
        </w:rPr>
        <w:t>Intergenerational</w:t>
      </w:r>
      <w:r w:rsidR="0086629B">
        <w:rPr>
          <w:b/>
          <w:szCs w:val="22"/>
        </w:rPr>
        <w:t xml:space="preserve"> Project</w:t>
      </w:r>
      <w:r w:rsidR="002D70D5" w:rsidRPr="00C855D1">
        <w:rPr>
          <w:szCs w:val="22"/>
        </w:rPr>
        <w:br/>
      </w:r>
      <w:r w:rsidR="0079429B" w:rsidRPr="00C855D1">
        <w:rPr>
          <w:szCs w:val="22"/>
        </w:rPr>
        <w:br/>
      </w:r>
      <w:r w:rsidR="00B41A60">
        <w:rPr>
          <w:szCs w:val="22"/>
        </w:rPr>
        <w:t>A report was circulated</w:t>
      </w:r>
      <w:r w:rsidR="00D56DA1">
        <w:rPr>
          <w:szCs w:val="22"/>
        </w:rPr>
        <w:t xml:space="preserve"> for today’s meeting</w:t>
      </w:r>
      <w:r w:rsidR="00B41A60">
        <w:rPr>
          <w:szCs w:val="22"/>
        </w:rPr>
        <w:t>.  A consultation exercise</w:t>
      </w:r>
      <w:r w:rsidR="00D56DA1">
        <w:rPr>
          <w:szCs w:val="22"/>
        </w:rPr>
        <w:t xml:space="preserve"> w</w:t>
      </w:r>
      <w:r w:rsidR="00B41A60">
        <w:rPr>
          <w:szCs w:val="22"/>
        </w:rPr>
        <w:t xml:space="preserve">as done with some York Road residents who were </w:t>
      </w:r>
      <w:del w:id="4" w:author="DS" w:date="2018-08-28T15:12:00Z">
        <w:r w:rsidR="00B41A60" w:rsidDel="00F3369B">
          <w:rPr>
            <w:szCs w:val="22"/>
          </w:rPr>
          <w:delText>quire</w:delText>
        </w:r>
      </w:del>
      <w:r w:rsidR="00B41A60">
        <w:rPr>
          <w:szCs w:val="22"/>
        </w:rPr>
        <w:t xml:space="preserve"> pleased with the consolations, 54 attended mostly elderly with 10 from the </w:t>
      </w:r>
      <w:proofErr w:type="gramStart"/>
      <w:r w:rsidR="00B41A60">
        <w:rPr>
          <w:szCs w:val="22"/>
        </w:rPr>
        <w:t>Sheltered</w:t>
      </w:r>
      <w:proofErr w:type="gramEnd"/>
      <w:r w:rsidR="00B41A60">
        <w:rPr>
          <w:szCs w:val="22"/>
        </w:rPr>
        <w:t xml:space="preserve"> homes.  A further report will be circulated for the next meeting.</w:t>
      </w:r>
      <w:r w:rsidR="00B41A60">
        <w:rPr>
          <w:szCs w:val="22"/>
        </w:rPr>
        <w:br/>
      </w:r>
    </w:p>
    <w:p w:rsidR="00433F9A" w:rsidRPr="00433F9A" w:rsidRDefault="009F3720" w:rsidP="00D56DA1">
      <w:pPr>
        <w:pStyle w:val="NoSpacing"/>
        <w:widowControl w:val="0"/>
        <w:numPr>
          <w:ilvl w:val="0"/>
          <w:numId w:val="1"/>
        </w:numPr>
        <w:ind w:left="425" w:hanging="425"/>
        <w:rPr>
          <w:szCs w:val="22"/>
        </w:rPr>
      </w:pPr>
      <w:r>
        <w:rPr>
          <w:b/>
          <w:szCs w:val="22"/>
        </w:rPr>
        <w:lastRenderedPageBreak/>
        <w:t>New Grants</w:t>
      </w:r>
      <w:r w:rsidR="00433F9A">
        <w:rPr>
          <w:b/>
          <w:szCs w:val="22"/>
        </w:rPr>
        <w:br/>
      </w:r>
      <w:r w:rsidR="00433F9A">
        <w:rPr>
          <w:b/>
          <w:szCs w:val="22"/>
        </w:rPr>
        <w:br/>
      </w:r>
      <w:r w:rsidR="006C491D">
        <w:t>T</w:t>
      </w:r>
      <w:r w:rsidR="00B41A60">
        <w:t>he final report on Phase 1 has been circulate</w:t>
      </w:r>
      <w:r w:rsidR="006C491D">
        <w:t>d for this meeting</w:t>
      </w:r>
      <w:r w:rsidR="00B41A60">
        <w:t xml:space="preserve"> and </w:t>
      </w:r>
      <w:r w:rsidR="006C491D">
        <w:t xml:space="preserve">Panel </w:t>
      </w:r>
      <w:r w:rsidR="00B41A60">
        <w:t>are currently looking at Phase 2.  David stated that it would b</w:t>
      </w:r>
      <w:r w:rsidR="006C491D">
        <w:t>e</w:t>
      </w:r>
      <w:r w:rsidR="00B41A60">
        <w:t xml:space="preserve"> good to get </w:t>
      </w:r>
      <w:r w:rsidR="006C491D">
        <w:t xml:space="preserve">Vicki </w:t>
      </w:r>
      <w:r w:rsidR="00B41A60">
        <w:t>on board</w:t>
      </w:r>
      <w:r w:rsidR="006C491D">
        <w:t xml:space="preserve"> so that this project can be communicated effectively</w:t>
      </w:r>
      <w:r w:rsidR="00B41A60">
        <w:t xml:space="preserve">.  </w:t>
      </w:r>
      <w:r w:rsidR="006C491D">
        <w:t>He further</w:t>
      </w:r>
      <w:r w:rsidR="00B41A60">
        <w:t xml:space="preserve"> stated that we have a contingency fund of £1k</w:t>
      </w:r>
      <w:r w:rsidR="007C39C0">
        <w:t xml:space="preserve"> </w:t>
      </w:r>
      <w:r w:rsidR="00B41A60">
        <w:t xml:space="preserve">and that we are looking at a fully costed future programme and a grants panel with a grant pot </w:t>
      </w:r>
      <w:r w:rsidR="006C491D">
        <w:t>on</w:t>
      </w:r>
      <w:r w:rsidR="00B41A60">
        <w:t xml:space="preserve"> a </w:t>
      </w:r>
      <w:r w:rsidR="007C39C0">
        <w:t>rolling</w:t>
      </w:r>
      <w:r w:rsidR="00B41A60">
        <w:t xml:space="preserve"> programme to avoid running out of money</w:t>
      </w:r>
      <w:r w:rsidR="006C491D">
        <w:t>.  He</w:t>
      </w:r>
      <w:r w:rsidR="00B41A60">
        <w:t xml:space="preserve"> </w:t>
      </w:r>
      <w:r w:rsidR="006C491D">
        <w:t>proposed that this project is allocated</w:t>
      </w:r>
      <w:r w:rsidR="00B41A60">
        <w:t xml:space="preserve"> next year’s money.</w:t>
      </w:r>
      <w:r w:rsidR="007C39C0">
        <w:t xml:space="preserve">  Syeda stated that we are not able to do this.  There is general support going forward to next year’s programme but this must be included in </w:t>
      </w:r>
      <w:r w:rsidR="006C491D">
        <w:t>our New Pla</w:t>
      </w:r>
      <w:r w:rsidR="007C39C0">
        <w:t xml:space="preserve">ns.  Jane stated that someone may want to do something in September and in this case we will not be able to </w:t>
      </w:r>
      <w:r w:rsidR="006C491D">
        <w:t>allocate</w:t>
      </w:r>
      <w:r w:rsidR="007C39C0">
        <w:t xml:space="preserve"> the grant.   Wendy suggested that the panel need to look at what is not working, possibly the timings are not right.  We need procedures, but we do not want to stop awarding grants.</w:t>
      </w:r>
      <w:r w:rsidR="00B41A60">
        <w:br/>
      </w:r>
    </w:p>
    <w:p w:rsidR="00747380" w:rsidRPr="00DE48AB" w:rsidRDefault="00DE48AB" w:rsidP="000C0DBD">
      <w:pPr>
        <w:pStyle w:val="NoSpacing"/>
        <w:keepNext/>
        <w:numPr>
          <w:ilvl w:val="0"/>
          <w:numId w:val="1"/>
        </w:numPr>
        <w:ind w:left="425" w:hanging="425"/>
        <w:rPr>
          <w:szCs w:val="22"/>
        </w:rPr>
      </w:pPr>
      <w:r w:rsidRPr="000C0DBD">
        <w:rPr>
          <w:b/>
          <w:szCs w:val="22"/>
        </w:rPr>
        <w:t xml:space="preserve">Strategic Partnership </w:t>
      </w:r>
      <w:r w:rsidR="007E44DA" w:rsidRPr="000C0DBD">
        <w:rPr>
          <w:b/>
          <w:szCs w:val="22"/>
        </w:rPr>
        <w:br/>
      </w:r>
      <w:r w:rsidR="007E44DA" w:rsidRPr="000C0DBD">
        <w:rPr>
          <w:szCs w:val="22"/>
        </w:rPr>
        <w:br/>
      </w:r>
      <w:r w:rsidR="007C39C0">
        <w:rPr>
          <w:szCs w:val="22"/>
        </w:rPr>
        <w:t xml:space="preserve">In addition to the report circulated Robert stated that in additional to BLSW11 funding </w:t>
      </w:r>
      <w:r w:rsidR="00175DA0">
        <w:rPr>
          <w:szCs w:val="22"/>
        </w:rPr>
        <w:t xml:space="preserve">it is hoped that the partners will leverage more funding if a specific project was presented.  </w:t>
      </w:r>
      <w:r w:rsidR="00294728">
        <w:rPr>
          <w:szCs w:val="22"/>
        </w:rPr>
        <w:t>The London</w:t>
      </w:r>
      <w:r w:rsidR="00175DA0">
        <w:rPr>
          <w:szCs w:val="22"/>
        </w:rPr>
        <w:t xml:space="preserve"> Mayor’s Fund has a funding pot </w:t>
      </w:r>
      <w:r w:rsidR="006C491D">
        <w:rPr>
          <w:szCs w:val="22"/>
        </w:rPr>
        <w:t xml:space="preserve">for </w:t>
      </w:r>
      <w:r w:rsidR="00175DA0">
        <w:rPr>
          <w:szCs w:val="22"/>
        </w:rPr>
        <w:t>a cross London</w:t>
      </w:r>
      <w:r w:rsidR="006C491D">
        <w:rPr>
          <w:szCs w:val="22"/>
        </w:rPr>
        <w:t xml:space="preserve"> spend of</w:t>
      </w:r>
      <w:r w:rsidR="00175DA0">
        <w:rPr>
          <w:szCs w:val="22"/>
        </w:rPr>
        <w:t xml:space="preserve"> £40m </w:t>
      </w:r>
      <w:r w:rsidR="006C491D">
        <w:rPr>
          <w:szCs w:val="22"/>
        </w:rPr>
        <w:t>for</w:t>
      </w:r>
      <w:r w:rsidR="00175DA0">
        <w:rPr>
          <w:szCs w:val="22"/>
        </w:rPr>
        <w:t xml:space="preserve"> youth </w:t>
      </w:r>
      <w:r w:rsidR="006C491D">
        <w:rPr>
          <w:szCs w:val="22"/>
        </w:rPr>
        <w:t xml:space="preserve">projects </w:t>
      </w:r>
      <w:r w:rsidR="00175DA0">
        <w:rPr>
          <w:szCs w:val="22"/>
        </w:rPr>
        <w:t>and the partners are putting together a joint bid which would be led by KLS.</w:t>
      </w:r>
      <w:r w:rsidR="00175DA0">
        <w:rPr>
          <w:szCs w:val="22"/>
        </w:rPr>
        <w:br/>
      </w:r>
      <w:r w:rsidR="00175DA0">
        <w:rPr>
          <w:szCs w:val="22"/>
        </w:rPr>
        <w:br/>
        <w:t xml:space="preserve">Youth work is going through some difficulties and the partners are in </w:t>
      </w:r>
      <w:r w:rsidR="00294728">
        <w:rPr>
          <w:szCs w:val="22"/>
        </w:rPr>
        <w:t>discussions with</w:t>
      </w:r>
      <w:r w:rsidR="00175DA0">
        <w:rPr>
          <w:szCs w:val="22"/>
        </w:rPr>
        <w:t xml:space="preserve"> other services on how much of the money and which other groups are going to benefit.  If we are </w:t>
      </w:r>
      <w:r w:rsidR="00294728">
        <w:rPr>
          <w:szCs w:val="22"/>
        </w:rPr>
        <w:t>successful</w:t>
      </w:r>
      <w:r w:rsidR="00175DA0">
        <w:rPr>
          <w:szCs w:val="22"/>
        </w:rPr>
        <w:t xml:space="preserve"> </w:t>
      </w:r>
      <w:r w:rsidR="006C491D">
        <w:rPr>
          <w:szCs w:val="22"/>
        </w:rPr>
        <w:t>it will be</w:t>
      </w:r>
      <w:r w:rsidR="00175DA0">
        <w:rPr>
          <w:szCs w:val="22"/>
        </w:rPr>
        <w:t xml:space="preserve"> deliver</w:t>
      </w:r>
      <w:r w:rsidR="006C491D">
        <w:rPr>
          <w:szCs w:val="22"/>
        </w:rPr>
        <w:t>ed</w:t>
      </w:r>
      <w:r w:rsidR="00175DA0">
        <w:rPr>
          <w:szCs w:val="22"/>
        </w:rPr>
        <w:t xml:space="preserve"> through various groups within the patch to meet our strategic objectives.  Deadline for submission </w:t>
      </w:r>
      <w:r w:rsidR="006C491D">
        <w:rPr>
          <w:szCs w:val="22"/>
        </w:rPr>
        <w:t>i</w:t>
      </w:r>
      <w:r w:rsidR="00175DA0">
        <w:rPr>
          <w:szCs w:val="22"/>
        </w:rPr>
        <w:t>s 9 July.</w:t>
      </w:r>
      <w:r w:rsidR="001B6F5C">
        <w:rPr>
          <w:szCs w:val="22"/>
        </w:rPr>
        <w:br/>
      </w:r>
      <w:r w:rsidR="001B6F5C">
        <w:rPr>
          <w:szCs w:val="22"/>
        </w:rPr>
        <w:br/>
        <w:t xml:space="preserve">Syeda </w:t>
      </w:r>
      <w:r w:rsidR="006C491D">
        <w:rPr>
          <w:szCs w:val="22"/>
        </w:rPr>
        <w:t>has offered to review the bid</w:t>
      </w:r>
      <w:r w:rsidR="001B6F5C">
        <w:rPr>
          <w:szCs w:val="22"/>
        </w:rPr>
        <w:t xml:space="preserve">.  It will </w:t>
      </w:r>
      <w:del w:id="5" w:author="DS" w:date="2018-08-28T15:09:00Z">
        <w:r w:rsidR="008D1651" w:rsidDel="00F3369B">
          <w:rPr>
            <w:szCs w:val="22"/>
          </w:rPr>
          <w:delText>not</w:delText>
        </w:r>
      </w:del>
      <w:r w:rsidR="001B6F5C">
        <w:rPr>
          <w:szCs w:val="22"/>
        </w:rPr>
        <w:t xml:space="preserve"> be a youth based </w:t>
      </w:r>
      <w:ins w:id="6" w:author="DS" w:date="2018-08-28T15:09:00Z">
        <w:r w:rsidR="00F3369B">
          <w:rPr>
            <w:szCs w:val="22"/>
          </w:rPr>
          <w:t xml:space="preserve">involving </w:t>
        </w:r>
      </w:ins>
      <w:del w:id="7" w:author="DS" w:date="2018-08-28T15:09:00Z">
        <w:r w:rsidR="001B6F5C" w:rsidDel="00F3369B">
          <w:rPr>
            <w:szCs w:val="22"/>
          </w:rPr>
          <w:delText xml:space="preserve">but </w:delText>
        </w:r>
      </w:del>
      <w:r w:rsidR="001B6F5C">
        <w:rPr>
          <w:szCs w:val="22"/>
        </w:rPr>
        <w:t xml:space="preserve">community groups with volunteering, </w:t>
      </w:r>
      <w:r w:rsidR="00294728">
        <w:rPr>
          <w:szCs w:val="22"/>
        </w:rPr>
        <w:t>mentoring</w:t>
      </w:r>
      <w:r w:rsidR="001B6F5C">
        <w:rPr>
          <w:szCs w:val="22"/>
        </w:rPr>
        <w:t xml:space="preserve"> and transitional work, community not statutory based.  Jane said that we must </w:t>
      </w:r>
      <w:r w:rsidR="00294728">
        <w:rPr>
          <w:szCs w:val="22"/>
        </w:rPr>
        <w:t>ensure that</w:t>
      </w:r>
      <w:r w:rsidR="001B6F5C">
        <w:rPr>
          <w:szCs w:val="22"/>
        </w:rPr>
        <w:t xml:space="preserve"> we are picking up those </w:t>
      </w:r>
      <w:r w:rsidR="006C491D">
        <w:rPr>
          <w:szCs w:val="22"/>
        </w:rPr>
        <w:t>with whom we</w:t>
      </w:r>
      <w:r w:rsidR="001B6F5C">
        <w:rPr>
          <w:szCs w:val="22"/>
        </w:rPr>
        <w:t xml:space="preserve"> aren’t in touch.</w:t>
      </w:r>
      <w:r w:rsidR="006977C3">
        <w:rPr>
          <w:szCs w:val="22"/>
        </w:rPr>
        <w:br/>
      </w:r>
    </w:p>
    <w:p w:rsidR="0017041D" w:rsidRPr="008D1651" w:rsidRDefault="006977C3" w:rsidP="003F5DED">
      <w:pPr>
        <w:pStyle w:val="NoSpacing"/>
        <w:numPr>
          <w:ilvl w:val="0"/>
          <w:numId w:val="1"/>
        </w:numPr>
        <w:ind w:left="426" w:hanging="426"/>
        <w:rPr>
          <w:szCs w:val="22"/>
        </w:rPr>
      </w:pPr>
      <w:r w:rsidRPr="008D1651">
        <w:rPr>
          <w:b/>
          <w:szCs w:val="22"/>
        </w:rPr>
        <w:t xml:space="preserve">2 Year Strategy </w:t>
      </w:r>
      <w:r w:rsidR="003C1827" w:rsidRPr="008D1651">
        <w:rPr>
          <w:b/>
          <w:szCs w:val="22"/>
        </w:rPr>
        <w:br/>
      </w:r>
      <w:r w:rsidR="003C1827" w:rsidRPr="008D1651">
        <w:rPr>
          <w:b/>
          <w:szCs w:val="22"/>
        </w:rPr>
        <w:br/>
      </w:r>
      <w:r w:rsidR="00294728" w:rsidRPr="008D1651">
        <w:rPr>
          <w:szCs w:val="22"/>
        </w:rPr>
        <w:t xml:space="preserve">The </w:t>
      </w:r>
      <w:r w:rsidR="008D1651" w:rsidRPr="008D1651">
        <w:rPr>
          <w:szCs w:val="22"/>
        </w:rPr>
        <w:t>focus</w:t>
      </w:r>
      <w:r w:rsidR="00294728" w:rsidRPr="008D1651">
        <w:rPr>
          <w:szCs w:val="22"/>
        </w:rPr>
        <w:t xml:space="preserve"> </w:t>
      </w:r>
      <w:r w:rsidR="008D1651">
        <w:rPr>
          <w:szCs w:val="22"/>
        </w:rPr>
        <w:t xml:space="preserve">has to be </w:t>
      </w:r>
      <w:r w:rsidR="00294728" w:rsidRPr="008D1651">
        <w:rPr>
          <w:szCs w:val="22"/>
        </w:rPr>
        <w:t xml:space="preserve">on the next 2 years.  What we have is going well but we have underspent.  Syeda wondered if we wanted to have a </w:t>
      </w:r>
      <w:r w:rsidR="008D1651" w:rsidRPr="008D1651">
        <w:rPr>
          <w:szCs w:val="22"/>
        </w:rPr>
        <w:t>hub</w:t>
      </w:r>
      <w:r w:rsidR="00294728" w:rsidRPr="008D1651">
        <w:rPr>
          <w:szCs w:val="22"/>
        </w:rPr>
        <w:t xml:space="preserve"> somewhere </w:t>
      </w:r>
      <w:r w:rsidR="008D1651" w:rsidRPr="008D1651">
        <w:rPr>
          <w:szCs w:val="22"/>
        </w:rPr>
        <w:t>but</w:t>
      </w:r>
      <w:r w:rsidR="00294728" w:rsidRPr="008D1651">
        <w:rPr>
          <w:szCs w:val="22"/>
        </w:rPr>
        <w:t xml:space="preserve"> we are unsure if we do, somewhere we </w:t>
      </w:r>
      <w:r w:rsidR="006C491D" w:rsidRPr="008D1651">
        <w:rPr>
          <w:szCs w:val="22"/>
        </w:rPr>
        <w:t>could</w:t>
      </w:r>
      <w:r w:rsidR="00294728" w:rsidRPr="008D1651">
        <w:rPr>
          <w:szCs w:val="22"/>
        </w:rPr>
        <w:t xml:space="preserve"> go and d</w:t>
      </w:r>
      <w:r w:rsidR="008D1651" w:rsidRPr="008D1651">
        <w:rPr>
          <w:szCs w:val="22"/>
        </w:rPr>
        <w:t>i</w:t>
      </w:r>
      <w:r w:rsidR="00294728" w:rsidRPr="008D1651">
        <w:rPr>
          <w:szCs w:val="22"/>
        </w:rPr>
        <w:t>s</w:t>
      </w:r>
      <w:r w:rsidR="008D1651" w:rsidRPr="008D1651">
        <w:rPr>
          <w:szCs w:val="22"/>
        </w:rPr>
        <w:t>c</w:t>
      </w:r>
      <w:r w:rsidR="00294728" w:rsidRPr="008D1651">
        <w:rPr>
          <w:szCs w:val="22"/>
        </w:rPr>
        <w:t xml:space="preserve">uss small grants, where the community can pop in, where we can run workshops.  Robert </w:t>
      </w:r>
      <w:r w:rsidR="008D1651" w:rsidRPr="008D1651">
        <w:rPr>
          <w:szCs w:val="22"/>
        </w:rPr>
        <w:t>felt</w:t>
      </w:r>
      <w:r w:rsidR="00294728" w:rsidRPr="008D1651">
        <w:rPr>
          <w:szCs w:val="22"/>
        </w:rPr>
        <w:t xml:space="preserve"> yes but we need to explore this carefully</w:t>
      </w:r>
      <w:r w:rsidR="008D1651" w:rsidRPr="008D1651">
        <w:rPr>
          <w:szCs w:val="22"/>
        </w:rPr>
        <w:t xml:space="preserve"> because</w:t>
      </w:r>
      <w:r w:rsidR="00294728" w:rsidRPr="008D1651">
        <w:rPr>
          <w:szCs w:val="22"/>
        </w:rPr>
        <w:t xml:space="preserve"> if not staffed no one will be there.  Perhaps a shared space</w:t>
      </w:r>
      <w:r w:rsidR="006C491D">
        <w:rPr>
          <w:szCs w:val="22"/>
        </w:rPr>
        <w:t xml:space="preserve"> premise</w:t>
      </w:r>
      <w:r w:rsidR="00294728" w:rsidRPr="008D1651">
        <w:rPr>
          <w:szCs w:val="22"/>
        </w:rPr>
        <w:t>.</w:t>
      </w:r>
      <w:r w:rsidR="00294728" w:rsidRPr="008D1651">
        <w:rPr>
          <w:szCs w:val="22"/>
        </w:rPr>
        <w:br/>
      </w:r>
      <w:r w:rsidR="00294728" w:rsidRPr="008D1651">
        <w:rPr>
          <w:szCs w:val="22"/>
        </w:rPr>
        <w:br/>
        <w:t xml:space="preserve">Wendy stated that we have not had a training session for a long time and we need a brainstorming session and with all the new groups.  We are keeping it too much to </w:t>
      </w:r>
      <w:r w:rsidR="008D1651" w:rsidRPr="008D1651">
        <w:rPr>
          <w:szCs w:val="22"/>
        </w:rPr>
        <w:t>ourselves Syeda</w:t>
      </w:r>
      <w:r w:rsidR="00294728" w:rsidRPr="008D1651">
        <w:rPr>
          <w:szCs w:val="22"/>
        </w:rPr>
        <w:t xml:space="preserve"> felt that we do need a facilitator</w:t>
      </w:r>
      <w:r w:rsidR="008D1651" w:rsidRPr="008D1651">
        <w:rPr>
          <w:szCs w:val="22"/>
        </w:rPr>
        <w:t>.</w:t>
      </w:r>
      <w:r w:rsidR="00294728" w:rsidRPr="008D1651">
        <w:rPr>
          <w:szCs w:val="22"/>
        </w:rPr>
        <w:t xml:space="preserve">  We had a </w:t>
      </w:r>
      <w:r w:rsidR="00110384" w:rsidRPr="008D1651">
        <w:rPr>
          <w:szCs w:val="22"/>
        </w:rPr>
        <w:t>session</w:t>
      </w:r>
      <w:bookmarkStart w:id="8" w:name="_GoBack"/>
      <w:bookmarkEnd w:id="8"/>
      <w:r w:rsidR="00294728" w:rsidRPr="008D1651">
        <w:rPr>
          <w:szCs w:val="22"/>
        </w:rPr>
        <w:t xml:space="preserve"> but not had a follow up.  W</w:t>
      </w:r>
      <w:r w:rsidR="006C491D">
        <w:rPr>
          <w:szCs w:val="22"/>
        </w:rPr>
        <w:t>e</w:t>
      </w:r>
      <w:r w:rsidR="00294728" w:rsidRPr="008D1651">
        <w:rPr>
          <w:szCs w:val="22"/>
        </w:rPr>
        <w:t xml:space="preserve"> need to be clear about our aims, objectives and outputs.  Jane felt we should focus on what we have given money </w:t>
      </w:r>
      <w:ins w:id="9" w:author="DS" w:date="2018-08-28T15:10:00Z">
        <w:r w:rsidR="00F3369B">
          <w:rPr>
            <w:szCs w:val="22"/>
          </w:rPr>
          <w:t xml:space="preserve">to </w:t>
        </w:r>
      </w:ins>
      <w:r w:rsidR="00294728" w:rsidRPr="008D1651">
        <w:rPr>
          <w:szCs w:val="22"/>
        </w:rPr>
        <w:t xml:space="preserve">but </w:t>
      </w:r>
      <w:ins w:id="10" w:author="DS" w:date="2018-08-28T15:10:00Z">
        <w:r w:rsidR="00F3369B">
          <w:rPr>
            <w:szCs w:val="22"/>
          </w:rPr>
          <w:t>also</w:t>
        </w:r>
      </w:ins>
      <w:del w:id="11" w:author="DS" w:date="2018-08-28T15:10:00Z">
        <w:r w:rsidR="00294728" w:rsidRPr="008D1651" w:rsidDel="00F3369B">
          <w:rPr>
            <w:szCs w:val="22"/>
          </w:rPr>
          <w:delText>not</w:delText>
        </w:r>
      </w:del>
      <w:r w:rsidR="00294728" w:rsidRPr="008D1651">
        <w:rPr>
          <w:szCs w:val="22"/>
        </w:rPr>
        <w:t xml:space="preserve"> looking at </w:t>
      </w:r>
      <w:r w:rsidR="008D1651" w:rsidRPr="008D1651">
        <w:rPr>
          <w:szCs w:val="22"/>
        </w:rPr>
        <w:t>gaps</w:t>
      </w:r>
      <w:r w:rsidR="00294728" w:rsidRPr="008D1651">
        <w:rPr>
          <w:szCs w:val="22"/>
        </w:rPr>
        <w:t>.  She asked if she walked around and ask</w:t>
      </w:r>
      <w:r w:rsidR="006C491D">
        <w:rPr>
          <w:szCs w:val="22"/>
        </w:rPr>
        <w:t>ed</w:t>
      </w:r>
      <w:r w:rsidR="00294728" w:rsidRPr="008D1651">
        <w:rPr>
          <w:szCs w:val="22"/>
        </w:rPr>
        <w:t xml:space="preserve"> if they had heard of BLSW1</w:t>
      </w:r>
      <w:r w:rsidR="008D1651" w:rsidRPr="008D1651">
        <w:rPr>
          <w:szCs w:val="22"/>
        </w:rPr>
        <w:t>1</w:t>
      </w:r>
      <w:r w:rsidR="006C491D">
        <w:rPr>
          <w:szCs w:val="22"/>
        </w:rPr>
        <w:t xml:space="preserve"> she would get negative </w:t>
      </w:r>
      <w:r w:rsidR="00110384">
        <w:rPr>
          <w:szCs w:val="22"/>
        </w:rPr>
        <w:t>answers,</w:t>
      </w:r>
      <w:r w:rsidR="006C491D">
        <w:rPr>
          <w:szCs w:val="22"/>
        </w:rPr>
        <w:t xml:space="preserve"> and this could be a reason why we are n</w:t>
      </w:r>
      <w:r w:rsidR="008D1651" w:rsidRPr="008D1651">
        <w:rPr>
          <w:szCs w:val="22"/>
        </w:rPr>
        <w:t>ot getting applications for small grants.</w:t>
      </w:r>
      <w:r w:rsidR="008D1651" w:rsidRPr="008D1651">
        <w:rPr>
          <w:szCs w:val="22"/>
        </w:rPr>
        <w:br/>
      </w:r>
      <w:r w:rsidR="008D1651" w:rsidRPr="008D1651">
        <w:rPr>
          <w:szCs w:val="22"/>
        </w:rPr>
        <w:br/>
        <w:t>We agreed we need a brainstorming session and that it could be held at our next meeting on 20 September.  Jane would like something structured if people have time to prepare and that we come to the meeting prepared.</w:t>
      </w:r>
      <w:r w:rsidR="008D1651" w:rsidRPr="008D1651">
        <w:rPr>
          <w:szCs w:val="22"/>
        </w:rPr>
        <w:br/>
      </w:r>
      <w:r w:rsidR="008D1651" w:rsidRPr="008D1651">
        <w:rPr>
          <w:szCs w:val="22"/>
        </w:rPr>
        <w:br/>
        <w:t>It was agreed that Syeda and David to meet and come up with a clear agenda or find a new date.</w:t>
      </w:r>
      <w:r w:rsidR="008D1651" w:rsidRPr="008D1651">
        <w:rPr>
          <w:szCs w:val="22"/>
        </w:rPr>
        <w:br/>
      </w:r>
    </w:p>
    <w:p w:rsidR="004918CB" w:rsidRPr="003C1827" w:rsidRDefault="004918CB" w:rsidP="00DE547B">
      <w:pPr>
        <w:pStyle w:val="NoSpacing"/>
        <w:numPr>
          <w:ilvl w:val="0"/>
          <w:numId w:val="1"/>
        </w:numPr>
        <w:spacing w:after="120"/>
        <w:ind w:left="425" w:hanging="425"/>
      </w:pPr>
      <w:r w:rsidRPr="00FB1775">
        <w:rPr>
          <w:b/>
          <w:szCs w:val="22"/>
        </w:rPr>
        <w:lastRenderedPageBreak/>
        <w:t>Any Other Business</w:t>
      </w:r>
      <w:r w:rsidR="003C1827">
        <w:br/>
      </w:r>
      <w:r w:rsidR="003C1827">
        <w:br/>
      </w:r>
      <w:r w:rsidR="00C17702">
        <w:rPr>
          <w:szCs w:val="22"/>
        </w:rPr>
        <w:t>T</w:t>
      </w:r>
      <w:r w:rsidR="0017041D">
        <w:rPr>
          <w:szCs w:val="22"/>
        </w:rPr>
        <w:t xml:space="preserve">here were no matters </w:t>
      </w:r>
      <w:r w:rsidR="00233369">
        <w:rPr>
          <w:szCs w:val="22"/>
        </w:rPr>
        <w:t>tabled.</w:t>
      </w:r>
      <w:r w:rsidR="003C2F94" w:rsidRPr="003C1827">
        <w:rPr>
          <w:szCs w:val="22"/>
        </w:rPr>
        <w:br/>
      </w:r>
    </w:p>
    <w:p w:rsidR="0010426A" w:rsidRPr="0010426A" w:rsidRDefault="004918CB" w:rsidP="004C0BB7">
      <w:pPr>
        <w:pStyle w:val="NoSpacing"/>
        <w:numPr>
          <w:ilvl w:val="0"/>
          <w:numId w:val="1"/>
        </w:numPr>
        <w:spacing w:after="120"/>
        <w:ind w:left="426" w:hanging="426"/>
        <w:rPr>
          <w:b/>
          <w:szCs w:val="22"/>
        </w:rPr>
      </w:pPr>
      <w:r w:rsidRPr="0028105E">
        <w:rPr>
          <w:b/>
          <w:szCs w:val="22"/>
        </w:rPr>
        <w:t>Date of next meeting</w:t>
      </w:r>
      <w:r w:rsidR="004F435F" w:rsidRPr="0028105E">
        <w:rPr>
          <w:b/>
          <w:szCs w:val="22"/>
        </w:rPr>
        <w:br/>
      </w:r>
      <w:r w:rsidR="000D6234" w:rsidRPr="0028105E">
        <w:rPr>
          <w:b/>
          <w:szCs w:val="22"/>
        </w:rPr>
        <w:br/>
      </w:r>
      <w:r w:rsidR="00D37CF0" w:rsidRPr="0028105E">
        <w:rPr>
          <w:szCs w:val="22"/>
        </w:rPr>
        <w:t>Our next meetings are</w:t>
      </w:r>
      <w:r w:rsidR="00DE547B">
        <w:rPr>
          <w:szCs w:val="22"/>
        </w:rPr>
        <w:t xml:space="preserve"> all at 10.30 am at Providence House</w:t>
      </w:r>
      <w:r w:rsidR="00D37CF0" w:rsidRPr="0028105E">
        <w:rPr>
          <w:szCs w:val="22"/>
        </w:rPr>
        <w:t xml:space="preserve">: </w:t>
      </w:r>
    </w:p>
    <w:p w:rsidR="00DE547B" w:rsidRDefault="00DE547B" w:rsidP="0010426A">
      <w:pPr>
        <w:pStyle w:val="NoSpacing"/>
        <w:numPr>
          <w:ilvl w:val="1"/>
          <w:numId w:val="1"/>
        </w:numPr>
        <w:spacing w:after="120"/>
        <w:ind w:left="851" w:hanging="425"/>
        <w:rPr>
          <w:szCs w:val="22"/>
        </w:rPr>
      </w:pPr>
      <w:r>
        <w:rPr>
          <w:szCs w:val="22"/>
        </w:rPr>
        <w:t>Thursday 20 September 2018</w:t>
      </w:r>
    </w:p>
    <w:p w:rsidR="008D1651" w:rsidRDefault="008D1651" w:rsidP="008D1651">
      <w:pPr>
        <w:pStyle w:val="NoSpacing"/>
        <w:spacing w:after="120"/>
        <w:ind w:left="851"/>
        <w:rPr>
          <w:szCs w:val="22"/>
        </w:rPr>
      </w:pPr>
    </w:p>
    <w:p w:rsidR="008D1651" w:rsidRPr="00C17702" w:rsidRDefault="008D1651" w:rsidP="008D1651">
      <w:pPr>
        <w:pStyle w:val="NoSpacing"/>
        <w:spacing w:after="120"/>
        <w:ind w:left="426"/>
        <w:rPr>
          <w:szCs w:val="22"/>
        </w:rPr>
      </w:pPr>
      <w:r>
        <w:rPr>
          <w:szCs w:val="22"/>
        </w:rPr>
        <w:t>We thanked Wendy for chairing the meeting</w:t>
      </w:r>
    </w:p>
    <w:sectPr w:rsidR="008D1651" w:rsidRPr="00C17702" w:rsidSect="0028105E">
      <w:type w:val="continuous"/>
      <w:pgSz w:w="11906" w:h="16838" w:code="9"/>
      <w:pgMar w:top="1440" w:right="1418" w:bottom="1134" w:left="1418" w:header="510" w:footer="28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794" w:rsidRDefault="00E46794" w:rsidP="000A5BD8">
      <w:pPr>
        <w:spacing w:after="0" w:line="240" w:lineRule="auto"/>
      </w:pPr>
      <w:r>
        <w:separator/>
      </w:r>
    </w:p>
  </w:endnote>
  <w:endnote w:type="continuationSeparator" w:id="0">
    <w:p w:rsidR="00E46794" w:rsidRDefault="00E46794" w:rsidP="000A5B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BB7" w:rsidRPr="0009693B" w:rsidRDefault="004C0BB7">
    <w:pPr>
      <w:pStyle w:val="Footer"/>
      <w:jc w:val="center"/>
      <w:rPr>
        <w:sz w:val="18"/>
        <w:szCs w:val="18"/>
      </w:rPr>
    </w:pPr>
    <w:r w:rsidRPr="0009693B">
      <w:rPr>
        <w:sz w:val="18"/>
        <w:szCs w:val="18"/>
      </w:rPr>
      <w:t xml:space="preserve">Page </w:t>
    </w:r>
    <w:r w:rsidR="00FC0575" w:rsidRPr="0009693B">
      <w:rPr>
        <w:bCs/>
        <w:sz w:val="18"/>
        <w:szCs w:val="18"/>
      </w:rPr>
      <w:fldChar w:fldCharType="begin"/>
    </w:r>
    <w:r w:rsidRPr="0009693B">
      <w:rPr>
        <w:bCs/>
        <w:sz w:val="18"/>
        <w:szCs w:val="18"/>
      </w:rPr>
      <w:instrText xml:space="preserve"> PAGE </w:instrText>
    </w:r>
    <w:r w:rsidR="00FC0575" w:rsidRPr="0009693B">
      <w:rPr>
        <w:bCs/>
        <w:sz w:val="18"/>
        <w:szCs w:val="18"/>
      </w:rPr>
      <w:fldChar w:fldCharType="separate"/>
    </w:r>
    <w:r w:rsidR="00F3369B">
      <w:rPr>
        <w:bCs/>
        <w:noProof/>
        <w:sz w:val="18"/>
        <w:szCs w:val="18"/>
      </w:rPr>
      <w:t>4</w:t>
    </w:r>
    <w:r w:rsidR="00FC0575" w:rsidRPr="0009693B">
      <w:rPr>
        <w:bCs/>
        <w:sz w:val="18"/>
        <w:szCs w:val="18"/>
      </w:rPr>
      <w:fldChar w:fldCharType="end"/>
    </w:r>
    <w:r w:rsidRPr="0009693B">
      <w:rPr>
        <w:sz w:val="18"/>
        <w:szCs w:val="18"/>
      </w:rPr>
      <w:t xml:space="preserve"> </w:t>
    </w:r>
  </w:p>
  <w:p w:rsidR="004C0BB7" w:rsidRPr="002D6260" w:rsidRDefault="004C0BB7">
    <w:pPr>
      <w:pStyle w:val="Foo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794" w:rsidRDefault="00E46794" w:rsidP="000A5BD8">
      <w:pPr>
        <w:spacing w:after="0" w:line="240" w:lineRule="auto"/>
      </w:pPr>
      <w:r>
        <w:separator/>
      </w:r>
    </w:p>
  </w:footnote>
  <w:footnote w:type="continuationSeparator" w:id="0">
    <w:p w:rsidR="00E46794" w:rsidRDefault="00E46794" w:rsidP="000A5B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75C7"/>
    <w:multiLevelType w:val="hybridMultilevel"/>
    <w:tmpl w:val="41163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41A49"/>
    <w:multiLevelType w:val="hybridMultilevel"/>
    <w:tmpl w:val="25406E08"/>
    <w:lvl w:ilvl="0" w:tplc="9F5AAA74">
      <w:start w:val="1"/>
      <w:numFmt w:val="decimal"/>
      <w:lvlText w:val="%1."/>
      <w:lvlJc w:val="left"/>
      <w:pPr>
        <w:ind w:left="930" w:hanging="570"/>
      </w:pPr>
      <w:rPr>
        <w:rFonts w:hint="default"/>
      </w:rPr>
    </w:lvl>
    <w:lvl w:ilvl="1" w:tplc="C1EACE9E">
      <w:start w:val="1"/>
      <w:numFmt w:val="lowerLetter"/>
      <w:lvlText w:val="%2."/>
      <w:lvlJc w:val="left"/>
      <w:pPr>
        <w:ind w:left="1590" w:hanging="51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654A0B"/>
    <w:multiLevelType w:val="hybridMultilevel"/>
    <w:tmpl w:val="D946E08C"/>
    <w:lvl w:ilvl="0" w:tplc="CE1461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F22810"/>
    <w:multiLevelType w:val="hybridMultilevel"/>
    <w:tmpl w:val="40FC820A"/>
    <w:lvl w:ilvl="0" w:tplc="08090019">
      <w:start w:val="1"/>
      <w:numFmt w:val="lowerLetter"/>
      <w:lvlText w:val="%1."/>
      <w:lvlJc w:val="left"/>
      <w:pPr>
        <w:ind w:left="1639" w:hanging="570"/>
      </w:pPr>
      <w:rPr>
        <w:rFonts w:hint="default"/>
      </w:r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nsid w:val="18616945"/>
    <w:multiLevelType w:val="hybridMultilevel"/>
    <w:tmpl w:val="B4FCA8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89E263D"/>
    <w:multiLevelType w:val="hybridMultilevel"/>
    <w:tmpl w:val="7648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541A02"/>
    <w:multiLevelType w:val="hybridMultilevel"/>
    <w:tmpl w:val="0AF81486"/>
    <w:lvl w:ilvl="0" w:tplc="C1B6E864">
      <w:start w:val="1"/>
      <w:numFmt w:val="bullet"/>
      <w:lvlText w:val="•"/>
      <w:lvlJc w:val="left"/>
      <w:pPr>
        <w:tabs>
          <w:tab w:val="num" w:pos="720"/>
        </w:tabs>
        <w:ind w:left="720" w:hanging="360"/>
      </w:pPr>
      <w:rPr>
        <w:rFonts w:ascii="Arial" w:hAnsi="Arial" w:hint="default"/>
      </w:rPr>
    </w:lvl>
    <w:lvl w:ilvl="1" w:tplc="E926F732" w:tentative="1">
      <w:start w:val="1"/>
      <w:numFmt w:val="bullet"/>
      <w:lvlText w:val="•"/>
      <w:lvlJc w:val="left"/>
      <w:pPr>
        <w:tabs>
          <w:tab w:val="num" w:pos="1440"/>
        </w:tabs>
        <w:ind w:left="1440" w:hanging="360"/>
      </w:pPr>
      <w:rPr>
        <w:rFonts w:ascii="Arial" w:hAnsi="Arial" w:hint="default"/>
      </w:rPr>
    </w:lvl>
    <w:lvl w:ilvl="2" w:tplc="E588518C" w:tentative="1">
      <w:start w:val="1"/>
      <w:numFmt w:val="bullet"/>
      <w:lvlText w:val="•"/>
      <w:lvlJc w:val="left"/>
      <w:pPr>
        <w:tabs>
          <w:tab w:val="num" w:pos="2160"/>
        </w:tabs>
        <w:ind w:left="2160" w:hanging="360"/>
      </w:pPr>
      <w:rPr>
        <w:rFonts w:ascii="Arial" w:hAnsi="Arial" w:hint="default"/>
      </w:rPr>
    </w:lvl>
    <w:lvl w:ilvl="3" w:tplc="E4040B60" w:tentative="1">
      <w:start w:val="1"/>
      <w:numFmt w:val="bullet"/>
      <w:lvlText w:val="•"/>
      <w:lvlJc w:val="left"/>
      <w:pPr>
        <w:tabs>
          <w:tab w:val="num" w:pos="2880"/>
        </w:tabs>
        <w:ind w:left="2880" w:hanging="360"/>
      </w:pPr>
      <w:rPr>
        <w:rFonts w:ascii="Arial" w:hAnsi="Arial" w:hint="default"/>
      </w:rPr>
    </w:lvl>
    <w:lvl w:ilvl="4" w:tplc="D39A6F44" w:tentative="1">
      <w:start w:val="1"/>
      <w:numFmt w:val="bullet"/>
      <w:lvlText w:val="•"/>
      <w:lvlJc w:val="left"/>
      <w:pPr>
        <w:tabs>
          <w:tab w:val="num" w:pos="3600"/>
        </w:tabs>
        <w:ind w:left="3600" w:hanging="360"/>
      </w:pPr>
      <w:rPr>
        <w:rFonts w:ascii="Arial" w:hAnsi="Arial" w:hint="default"/>
      </w:rPr>
    </w:lvl>
    <w:lvl w:ilvl="5" w:tplc="04C6727E" w:tentative="1">
      <w:start w:val="1"/>
      <w:numFmt w:val="bullet"/>
      <w:lvlText w:val="•"/>
      <w:lvlJc w:val="left"/>
      <w:pPr>
        <w:tabs>
          <w:tab w:val="num" w:pos="4320"/>
        </w:tabs>
        <w:ind w:left="4320" w:hanging="360"/>
      </w:pPr>
      <w:rPr>
        <w:rFonts w:ascii="Arial" w:hAnsi="Arial" w:hint="default"/>
      </w:rPr>
    </w:lvl>
    <w:lvl w:ilvl="6" w:tplc="D4125346" w:tentative="1">
      <w:start w:val="1"/>
      <w:numFmt w:val="bullet"/>
      <w:lvlText w:val="•"/>
      <w:lvlJc w:val="left"/>
      <w:pPr>
        <w:tabs>
          <w:tab w:val="num" w:pos="5040"/>
        </w:tabs>
        <w:ind w:left="5040" w:hanging="360"/>
      </w:pPr>
      <w:rPr>
        <w:rFonts w:ascii="Arial" w:hAnsi="Arial" w:hint="default"/>
      </w:rPr>
    </w:lvl>
    <w:lvl w:ilvl="7" w:tplc="1004D9CA" w:tentative="1">
      <w:start w:val="1"/>
      <w:numFmt w:val="bullet"/>
      <w:lvlText w:val="•"/>
      <w:lvlJc w:val="left"/>
      <w:pPr>
        <w:tabs>
          <w:tab w:val="num" w:pos="5760"/>
        </w:tabs>
        <w:ind w:left="5760" w:hanging="360"/>
      </w:pPr>
      <w:rPr>
        <w:rFonts w:ascii="Arial" w:hAnsi="Arial" w:hint="default"/>
      </w:rPr>
    </w:lvl>
    <w:lvl w:ilvl="8" w:tplc="C49E5EF0" w:tentative="1">
      <w:start w:val="1"/>
      <w:numFmt w:val="bullet"/>
      <w:lvlText w:val="•"/>
      <w:lvlJc w:val="left"/>
      <w:pPr>
        <w:tabs>
          <w:tab w:val="num" w:pos="6480"/>
        </w:tabs>
        <w:ind w:left="6480" w:hanging="360"/>
      </w:pPr>
      <w:rPr>
        <w:rFonts w:ascii="Arial" w:hAnsi="Arial" w:hint="default"/>
      </w:rPr>
    </w:lvl>
  </w:abstractNum>
  <w:abstractNum w:abstractNumId="7">
    <w:nsid w:val="1CD83E78"/>
    <w:multiLevelType w:val="hybridMultilevel"/>
    <w:tmpl w:val="A3B01C9C"/>
    <w:lvl w:ilvl="0" w:tplc="05560570">
      <w:start w:val="1"/>
      <w:numFmt w:val="bullet"/>
      <w:lvlText w:val="•"/>
      <w:lvlJc w:val="left"/>
      <w:pPr>
        <w:tabs>
          <w:tab w:val="num" w:pos="720"/>
        </w:tabs>
        <w:ind w:left="720" w:hanging="360"/>
      </w:pPr>
      <w:rPr>
        <w:rFonts w:ascii="Arial" w:hAnsi="Arial" w:hint="default"/>
      </w:rPr>
    </w:lvl>
    <w:lvl w:ilvl="1" w:tplc="0184A730">
      <w:start w:val="43"/>
      <w:numFmt w:val="bullet"/>
      <w:lvlText w:val="•"/>
      <w:lvlJc w:val="left"/>
      <w:pPr>
        <w:tabs>
          <w:tab w:val="num" w:pos="1440"/>
        </w:tabs>
        <w:ind w:left="1440" w:hanging="360"/>
      </w:pPr>
      <w:rPr>
        <w:rFonts w:ascii="Arial" w:hAnsi="Arial" w:hint="default"/>
      </w:rPr>
    </w:lvl>
    <w:lvl w:ilvl="2" w:tplc="57F49550" w:tentative="1">
      <w:start w:val="1"/>
      <w:numFmt w:val="bullet"/>
      <w:lvlText w:val="•"/>
      <w:lvlJc w:val="left"/>
      <w:pPr>
        <w:tabs>
          <w:tab w:val="num" w:pos="2160"/>
        </w:tabs>
        <w:ind w:left="2160" w:hanging="360"/>
      </w:pPr>
      <w:rPr>
        <w:rFonts w:ascii="Arial" w:hAnsi="Arial" w:hint="default"/>
      </w:rPr>
    </w:lvl>
    <w:lvl w:ilvl="3" w:tplc="A61E60E8" w:tentative="1">
      <w:start w:val="1"/>
      <w:numFmt w:val="bullet"/>
      <w:lvlText w:val="•"/>
      <w:lvlJc w:val="left"/>
      <w:pPr>
        <w:tabs>
          <w:tab w:val="num" w:pos="2880"/>
        </w:tabs>
        <w:ind w:left="2880" w:hanging="360"/>
      </w:pPr>
      <w:rPr>
        <w:rFonts w:ascii="Arial" w:hAnsi="Arial" w:hint="default"/>
      </w:rPr>
    </w:lvl>
    <w:lvl w:ilvl="4" w:tplc="35403CC4" w:tentative="1">
      <w:start w:val="1"/>
      <w:numFmt w:val="bullet"/>
      <w:lvlText w:val="•"/>
      <w:lvlJc w:val="left"/>
      <w:pPr>
        <w:tabs>
          <w:tab w:val="num" w:pos="3600"/>
        </w:tabs>
        <w:ind w:left="3600" w:hanging="360"/>
      </w:pPr>
      <w:rPr>
        <w:rFonts w:ascii="Arial" w:hAnsi="Arial" w:hint="default"/>
      </w:rPr>
    </w:lvl>
    <w:lvl w:ilvl="5" w:tplc="9292506C" w:tentative="1">
      <w:start w:val="1"/>
      <w:numFmt w:val="bullet"/>
      <w:lvlText w:val="•"/>
      <w:lvlJc w:val="left"/>
      <w:pPr>
        <w:tabs>
          <w:tab w:val="num" w:pos="4320"/>
        </w:tabs>
        <w:ind w:left="4320" w:hanging="360"/>
      </w:pPr>
      <w:rPr>
        <w:rFonts w:ascii="Arial" w:hAnsi="Arial" w:hint="default"/>
      </w:rPr>
    </w:lvl>
    <w:lvl w:ilvl="6" w:tplc="D8E20AC4" w:tentative="1">
      <w:start w:val="1"/>
      <w:numFmt w:val="bullet"/>
      <w:lvlText w:val="•"/>
      <w:lvlJc w:val="left"/>
      <w:pPr>
        <w:tabs>
          <w:tab w:val="num" w:pos="5040"/>
        </w:tabs>
        <w:ind w:left="5040" w:hanging="360"/>
      </w:pPr>
      <w:rPr>
        <w:rFonts w:ascii="Arial" w:hAnsi="Arial" w:hint="default"/>
      </w:rPr>
    </w:lvl>
    <w:lvl w:ilvl="7" w:tplc="717C1F82" w:tentative="1">
      <w:start w:val="1"/>
      <w:numFmt w:val="bullet"/>
      <w:lvlText w:val="•"/>
      <w:lvlJc w:val="left"/>
      <w:pPr>
        <w:tabs>
          <w:tab w:val="num" w:pos="5760"/>
        </w:tabs>
        <w:ind w:left="5760" w:hanging="360"/>
      </w:pPr>
      <w:rPr>
        <w:rFonts w:ascii="Arial" w:hAnsi="Arial" w:hint="default"/>
      </w:rPr>
    </w:lvl>
    <w:lvl w:ilvl="8" w:tplc="2F6E0B6A" w:tentative="1">
      <w:start w:val="1"/>
      <w:numFmt w:val="bullet"/>
      <w:lvlText w:val="•"/>
      <w:lvlJc w:val="left"/>
      <w:pPr>
        <w:tabs>
          <w:tab w:val="num" w:pos="6480"/>
        </w:tabs>
        <w:ind w:left="6480" w:hanging="360"/>
      </w:pPr>
      <w:rPr>
        <w:rFonts w:ascii="Arial" w:hAnsi="Arial" w:hint="default"/>
      </w:rPr>
    </w:lvl>
  </w:abstractNum>
  <w:abstractNum w:abstractNumId="8">
    <w:nsid w:val="396470D6"/>
    <w:multiLevelType w:val="hybridMultilevel"/>
    <w:tmpl w:val="1C568C76"/>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46BB378E"/>
    <w:multiLevelType w:val="multilevel"/>
    <w:tmpl w:val="93E2C820"/>
    <w:lvl w:ilvl="0">
      <w:start w:val="1"/>
      <w:numFmt w:val="decimal"/>
      <w:lvlText w:val="%1."/>
      <w:lvlJc w:val="left"/>
      <w:pPr>
        <w:ind w:left="644" w:hanging="360"/>
      </w:pPr>
      <w:rPr>
        <w:rFonts w:hint="default"/>
        <w:b/>
      </w:rPr>
    </w:lvl>
    <w:lvl w:ilvl="1">
      <w:start w:val="1"/>
      <w:numFmt w:val="bullet"/>
      <w:lvlText w:val=""/>
      <w:lvlJc w:val="left"/>
      <w:pPr>
        <w:ind w:left="1070" w:hanging="360"/>
      </w:pPr>
      <w:rPr>
        <w:rFonts w:ascii="Symbol" w:hAnsi="Symbol" w:hint="default"/>
        <w:b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70C49BA"/>
    <w:multiLevelType w:val="hybridMultilevel"/>
    <w:tmpl w:val="654EEBE2"/>
    <w:lvl w:ilvl="0" w:tplc="0809000F">
      <w:start w:val="1"/>
      <w:numFmt w:val="decimal"/>
      <w:lvlText w:val="%1."/>
      <w:lvlJc w:val="left"/>
      <w:pPr>
        <w:ind w:left="644"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07862BB"/>
    <w:multiLevelType w:val="hybridMultilevel"/>
    <w:tmpl w:val="FA2AC6BC"/>
    <w:lvl w:ilvl="0" w:tplc="CE1461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7826CD4"/>
    <w:multiLevelType w:val="hybridMultilevel"/>
    <w:tmpl w:val="2308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D97F31"/>
    <w:multiLevelType w:val="hybridMultilevel"/>
    <w:tmpl w:val="90463866"/>
    <w:lvl w:ilvl="0" w:tplc="CE1461D6">
      <w:start w:val="1"/>
      <w:numFmt w:val="lowerRoman"/>
      <w:lvlText w:val="(%1)"/>
      <w:lvlJc w:val="left"/>
      <w:pPr>
        <w:ind w:left="1495" w:hanging="720"/>
      </w:pPr>
      <w:rPr>
        <w:rFonts w:hint="default"/>
      </w:rPr>
    </w:lvl>
    <w:lvl w:ilvl="1" w:tplc="08090019" w:tentative="1">
      <w:start w:val="1"/>
      <w:numFmt w:val="lowerLetter"/>
      <w:lvlText w:val="%2."/>
      <w:lvlJc w:val="left"/>
      <w:pPr>
        <w:ind w:left="1855" w:hanging="360"/>
      </w:pPr>
    </w:lvl>
    <w:lvl w:ilvl="2" w:tplc="0809001B" w:tentative="1">
      <w:start w:val="1"/>
      <w:numFmt w:val="lowerRoman"/>
      <w:lvlText w:val="%3."/>
      <w:lvlJc w:val="right"/>
      <w:pPr>
        <w:ind w:left="2575" w:hanging="180"/>
      </w:pPr>
    </w:lvl>
    <w:lvl w:ilvl="3" w:tplc="0809000F" w:tentative="1">
      <w:start w:val="1"/>
      <w:numFmt w:val="decimal"/>
      <w:lvlText w:val="%4."/>
      <w:lvlJc w:val="left"/>
      <w:pPr>
        <w:ind w:left="3295" w:hanging="360"/>
      </w:pPr>
    </w:lvl>
    <w:lvl w:ilvl="4" w:tplc="08090019" w:tentative="1">
      <w:start w:val="1"/>
      <w:numFmt w:val="lowerLetter"/>
      <w:lvlText w:val="%5."/>
      <w:lvlJc w:val="left"/>
      <w:pPr>
        <w:ind w:left="4015" w:hanging="360"/>
      </w:pPr>
    </w:lvl>
    <w:lvl w:ilvl="5" w:tplc="0809001B" w:tentative="1">
      <w:start w:val="1"/>
      <w:numFmt w:val="lowerRoman"/>
      <w:lvlText w:val="%6."/>
      <w:lvlJc w:val="right"/>
      <w:pPr>
        <w:ind w:left="4735" w:hanging="180"/>
      </w:pPr>
    </w:lvl>
    <w:lvl w:ilvl="6" w:tplc="0809000F" w:tentative="1">
      <w:start w:val="1"/>
      <w:numFmt w:val="decimal"/>
      <w:lvlText w:val="%7."/>
      <w:lvlJc w:val="left"/>
      <w:pPr>
        <w:ind w:left="5455" w:hanging="360"/>
      </w:pPr>
    </w:lvl>
    <w:lvl w:ilvl="7" w:tplc="08090019" w:tentative="1">
      <w:start w:val="1"/>
      <w:numFmt w:val="lowerLetter"/>
      <w:lvlText w:val="%8."/>
      <w:lvlJc w:val="left"/>
      <w:pPr>
        <w:ind w:left="6175" w:hanging="360"/>
      </w:pPr>
    </w:lvl>
    <w:lvl w:ilvl="8" w:tplc="0809001B" w:tentative="1">
      <w:start w:val="1"/>
      <w:numFmt w:val="lowerRoman"/>
      <w:lvlText w:val="%9."/>
      <w:lvlJc w:val="right"/>
      <w:pPr>
        <w:ind w:left="6895" w:hanging="180"/>
      </w:pPr>
    </w:lvl>
  </w:abstractNum>
  <w:num w:numId="1">
    <w:abstractNumId w:val="9"/>
  </w:num>
  <w:num w:numId="2">
    <w:abstractNumId w:val="2"/>
  </w:num>
  <w:num w:numId="3">
    <w:abstractNumId w:val="0"/>
  </w:num>
  <w:num w:numId="4">
    <w:abstractNumId w:val="11"/>
  </w:num>
  <w:num w:numId="5">
    <w:abstractNumId w:val="7"/>
  </w:num>
  <w:num w:numId="6">
    <w:abstractNumId w:val="13"/>
  </w:num>
  <w:num w:numId="7">
    <w:abstractNumId w:val="4"/>
  </w:num>
  <w:num w:numId="8">
    <w:abstractNumId w:val="5"/>
  </w:num>
  <w:num w:numId="9">
    <w:abstractNumId w:val="12"/>
  </w:num>
  <w:num w:numId="10">
    <w:abstractNumId w:val="1"/>
  </w:num>
  <w:num w:numId="11">
    <w:abstractNumId w:val="8"/>
  </w:num>
  <w:num w:numId="12">
    <w:abstractNumId w:val="3"/>
  </w:num>
  <w:num w:numId="13">
    <w:abstractNumId w:val="3"/>
    <w:lvlOverride w:ilvl="0">
      <w:lvl w:ilvl="0" w:tplc="08090019">
        <w:start w:val="1"/>
        <w:numFmt w:val="lowerRoman"/>
        <w:lvlText w:val="%1."/>
        <w:lvlJc w:val="right"/>
        <w:pPr>
          <w:ind w:left="2869" w:hanging="360"/>
        </w:pPr>
      </w:lvl>
    </w:lvlOverride>
    <w:lvlOverride w:ilvl="1">
      <w:lvl w:ilvl="1" w:tplc="08090019">
        <w:start w:val="1"/>
        <w:numFmt w:val="lowerLetter"/>
        <w:lvlText w:val="%2."/>
        <w:lvlJc w:val="left"/>
        <w:pPr>
          <w:ind w:left="3589" w:hanging="360"/>
        </w:pPr>
      </w:lvl>
    </w:lvlOverride>
    <w:lvlOverride w:ilvl="2">
      <w:lvl w:ilvl="2" w:tplc="0809001B">
        <w:start w:val="1"/>
        <w:numFmt w:val="lowerRoman"/>
        <w:lvlText w:val="%3."/>
        <w:lvlJc w:val="right"/>
        <w:pPr>
          <w:ind w:left="4309" w:hanging="180"/>
        </w:pPr>
      </w:lvl>
    </w:lvlOverride>
    <w:lvlOverride w:ilvl="3">
      <w:lvl w:ilvl="3" w:tplc="0809000F" w:tentative="1">
        <w:start w:val="1"/>
        <w:numFmt w:val="decimal"/>
        <w:lvlText w:val="%4."/>
        <w:lvlJc w:val="left"/>
        <w:pPr>
          <w:ind w:left="5029" w:hanging="360"/>
        </w:pPr>
      </w:lvl>
    </w:lvlOverride>
    <w:lvlOverride w:ilvl="4">
      <w:lvl w:ilvl="4" w:tplc="08090019" w:tentative="1">
        <w:start w:val="1"/>
        <w:numFmt w:val="lowerLetter"/>
        <w:lvlText w:val="%5."/>
        <w:lvlJc w:val="left"/>
        <w:pPr>
          <w:ind w:left="5749" w:hanging="360"/>
        </w:pPr>
      </w:lvl>
    </w:lvlOverride>
    <w:lvlOverride w:ilvl="5">
      <w:lvl w:ilvl="5" w:tplc="0809001B" w:tentative="1">
        <w:start w:val="1"/>
        <w:numFmt w:val="lowerRoman"/>
        <w:lvlText w:val="%6."/>
        <w:lvlJc w:val="right"/>
        <w:pPr>
          <w:ind w:left="6469" w:hanging="180"/>
        </w:pPr>
      </w:lvl>
    </w:lvlOverride>
    <w:lvlOverride w:ilvl="6">
      <w:lvl w:ilvl="6" w:tplc="0809000F" w:tentative="1">
        <w:start w:val="1"/>
        <w:numFmt w:val="decimal"/>
        <w:lvlText w:val="%7."/>
        <w:lvlJc w:val="left"/>
        <w:pPr>
          <w:ind w:left="7189" w:hanging="360"/>
        </w:pPr>
      </w:lvl>
    </w:lvlOverride>
    <w:lvlOverride w:ilvl="7">
      <w:lvl w:ilvl="7" w:tplc="08090019" w:tentative="1">
        <w:start w:val="1"/>
        <w:numFmt w:val="lowerLetter"/>
        <w:lvlText w:val="%8."/>
        <w:lvlJc w:val="left"/>
        <w:pPr>
          <w:ind w:left="7909" w:hanging="360"/>
        </w:pPr>
      </w:lvl>
    </w:lvlOverride>
    <w:lvlOverride w:ilvl="8">
      <w:lvl w:ilvl="8" w:tplc="0809001B" w:tentative="1">
        <w:start w:val="1"/>
        <w:numFmt w:val="lowerRoman"/>
        <w:lvlText w:val="%9."/>
        <w:lvlJc w:val="right"/>
        <w:pPr>
          <w:ind w:left="8629" w:hanging="180"/>
        </w:pPr>
      </w:lvl>
    </w:lvlOverride>
  </w:num>
  <w:num w:numId="14">
    <w:abstractNumId w:val="6"/>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5122"/>
  </w:hdrShapeDefaults>
  <w:footnotePr>
    <w:footnote w:id="-1"/>
    <w:footnote w:id="0"/>
  </w:footnotePr>
  <w:endnotePr>
    <w:endnote w:id="-1"/>
    <w:endnote w:id="0"/>
  </w:endnotePr>
  <w:compat/>
  <w:rsids>
    <w:rsidRoot w:val="006D0C48"/>
    <w:rsid w:val="000016AB"/>
    <w:rsid w:val="00001EBD"/>
    <w:rsid w:val="00002D8B"/>
    <w:rsid w:val="0000386B"/>
    <w:rsid w:val="00004DCC"/>
    <w:rsid w:val="000055BB"/>
    <w:rsid w:val="00014ED8"/>
    <w:rsid w:val="0001590D"/>
    <w:rsid w:val="00020023"/>
    <w:rsid w:val="00024170"/>
    <w:rsid w:val="00030FE3"/>
    <w:rsid w:val="00032C7D"/>
    <w:rsid w:val="0003666B"/>
    <w:rsid w:val="00036980"/>
    <w:rsid w:val="00041525"/>
    <w:rsid w:val="0004318E"/>
    <w:rsid w:val="00052C9E"/>
    <w:rsid w:val="00052F3E"/>
    <w:rsid w:val="000538E9"/>
    <w:rsid w:val="00055B0A"/>
    <w:rsid w:val="00065E72"/>
    <w:rsid w:val="00077E5F"/>
    <w:rsid w:val="00081E00"/>
    <w:rsid w:val="00085F4C"/>
    <w:rsid w:val="0009693B"/>
    <w:rsid w:val="00097663"/>
    <w:rsid w:val="000A10E0"/>
    <w:rsid w:val="000A2DAA"/>
    <w:rsid w:val="000A5BD8"/>
    <w:rsid w:val="000B5546"/>
    <w:rsid w:val="000B7FE6"/>
    <w:rsid w:val="000C0DBD"/>
    <w:rsid w:val="000C3C84"/>
    <w:rsid w:val="000C701E"/>
    <w:rsid w:val="000D6234"/>
    <w:rsid w:val="000E142E"/>
    <w:rsid w:val="000E1B14"/>
    <w:rsid w:val="000E2CA4"/>
    <w:rsid w:val="000E4031"/>
    <w:rsid w:val="000E5CF8"/>
    <w:rsid w:val="000E7D8F"/>
    <w:rsid w:val="000E7DAA"/>
    <w:rsid w:val="000F10E0"/>
    <w:rsid w:val="0010185E"/>
    <w:rsid w:val="00102CA0"/>
    <w:rsid w:val="00102F9F"/>
    <w:rsid w:val="0010426A"/>
    <w:rsid w:val="00110384"/>
    <w:rsid w:val="00111E12"/>
    <w:rsid w:val="00115D83"/>
    <w:rsid w:val="00121641"/>
    <w:rsid w:val="00121931"/>
    <w:rsid w:val="001233A6"/>
    <w:rsid w:val="0012498C"/>
    <w:rsid w:val="0012508B"/>
    <w:rsid w:val="00125FA2"/>
    <w:rsid w:val="00126654"/>
    <w:rsid w:val="00150382"/>
    <w:rsid w:val="00151233"/>
    <w:rsid w:val="001520A7"/>
    <w:rsid w:val="00153FBF"/>
    <w:rsid w:val="001547BE"/>
    <w:rsid w:val="001564D9"/>
    <w:rsid w:val="00157AE0"/>
    <w:rsid w:val="00165BC5"/>
    <w:rsid w:val="001661A7"/>
    <w:rsid w:val="0017041D"/>
    <w:rsid w:val="0017247E"/>
    <w:rsid w:val="00175DA0"/>
    <w:rsid w:val="00182E6F"/>
    <w:rsid w:val="00191CBD"/>
    <w:rsid w:val="00195019"/>
    <w:rsid w:val="001B6F5C"/>
    <w:rsid w:val="001C53AF"/>
    <w:rsid w:val="001E56DB"/>
    <w:rsid w:val="001E59C0"/>
    <w:rsid w:val="001F079F"/>
    <w:rsid w:val="00200952"/>
    <w:rsid w:val="00202D66"/>
    <w:rsid w:val="00206EA0"/>
    <w:rsid w:val="002129C5"/>
    <w:rsid w:val="002139F0"/>
    <w:rsid w:val="0022749D"/>
    <w:rsid w:val="00233369"/>
    <w:rsid w:val="00242E64"/>
    <w:rsid w:val="00257CDE"/>
    <w:rsid w:val="002642E9"/>
    <w:rsid w:val="00271A02"/>
    <w:rsid w:val="0027298A"/>
    <w:rsid w:val="002804EA"/>
    <w:rsid w:val="0028105E"/>
    <w:rsid w:val="00284C86"/>
    <w:rsid w:val="00291F9E"/>
    <w:rsid w:val="00294728"/>
    <w:rsid w:val="00297626"/>
    <w:rsid w:val="002A0902"/>
    <w:rsid w:val="002A4E85"/>
    <w:rsid w:val="002A5D76"/>
    <w:rsid w:val="002B1FF7"/>
    <w:rsid w:val="002B724F"/>
    <w:rsid w:val="002B79EB"/>
    <w:rsid w:val="002C0C48"/>
    <w:rsid w:val="002C1E76"/>
    <w:rsid w:val="002C1EBC"/>
    <w:rsid w:val="002C58AF"/>
    <w:rsid w:val="002C62B5"/>
    <w:rsid w:val="002C72A0"/>
    <w:rsid w:val="002D3039"/>
    <w:rsid w:val="002D38BE"/>
    <w:rsid w:val="002D3B51"/>
    <w:rsid w:val="002D6260"/>
    <w:rsid w:val="002D70D5"/>
    <w:rsid w:val="002E39DA"/>
    <w:rsid w:val="002E6E1A"/>
    <w:rsid w:val="002F5213"/>
    <w:rsid w:val="002F59D3"/>
    <w:rsid w:val="002F619A"/>
    <w:rsid w:val="00304C23"/>
    <w:rsid w:val="00305F5A"/>
    <w:rsid w:val="00312576"/>
    <w:rsid w:val="00312AC7"/>
    <w:rsid w:val="0031305C"/>
    <w:rsid w:val="003135EC"/>
    <w:rsid w:val="00315E2C"/>
    <w:rsid w:val="00321B82"/>
    <w:rsid w:val="0032733B"/>
    <w:rsid w:val="00330FE1"/>
    <w:rsid w:val="0034115A"/>
    <w:rsid w:val="0035189F"/>
    <w:rsid w:val="0035233F"/>
    <w:rsid w:val="003535F5"/>
    <w:rsid w:val="00357F78"/>
    <w:rsid w:val="0036075D"/>
    <w:rsid w:val="00366A5E"/>
    <w:rsid w:val="00370FAC"/>
    <w:rsid w:val="00374AEA"/>
    <w:rsid w:val="00382C05"/>
    <w:rsid w:val="00383138"/>
    <w:rsid w:val="0038567B"/>
    <w:rsid w:val="003858C1"/>
    <w:rsid w:val="00386C92"/>
    <w:rsid w:val="00395E14"/>
    <w:rsid w:val="00396EDE"/>
    <w:rsid w:val="003A025C"/>
    <w:rsid w:val="003A0C73"/>
    <w:rsid w:val="003A3335"/>
    <w:rsid w:val="003B08DC"/>
    <w:rsid w:val="003C1827"/>
    <w:rsid w:val="003C2F94"/>
    <w:rsid w:val="003D0785"/>
    <w:rsid w:val="003D675A"/>
    <w:rsid w:val="003E2A7C"/>
    <w:rsid w:val="003E728D"/>
    <w:rsid w:val="003F3A2B"/>
    <w:rsid w:val="003F5169"/>
    <w:rsid w:val="004022D5"/>
    <w:rsid w:val="0040425D"/>
    <w:rsid w:val="00405DBF"/>
    <w:rsid w:val="00416868"/>
    <w:rsid w:val="00422AF8"/>
    <w:rsid w:val="00426C75"/>
    <w:rsid w:val="00426C8F"/>
    <w:rsid w:val="00426F62"/>
    <w:rsid w:val="004334B1"/>
    <w:rsid w:val="00433F9A"/>
    <w:rsid w:val="0043501F"/>
    <w:rsid w:val="0043708D"/>
    <w:rsid w:val="004378AD"/>
    <w:rsid w:val="004464AC"/>
    <w:rsid w:val="00446827"/>
    <w:rsid w:val="00450FC0"/>
    <w:rsid w:val="00456AEF"/>
    <w:rsid w:val="00463705"/>
    <w:rsid w:val="004637B5"/>
    <w:rsid w:val="00487043"/>
    <w:rsid w:val="004918CB"/>
    <w:rsid w:val="004A2856"/>
    <w:rsid w:val="004A7D93"/>
    <w:rsid w:val="004B09CB"/>
    <w:rsid w:val="004B179D"/>
    <w:rsid w:val="004B3CC9"/>
    <w:rsid w:val="004B4FD2"/>
    <w:rsid w:val="004C0BB7"/>
    <w:rsid w:val="004C0D1B"/>
    <w:rsid w:val="004C318B"/>
    <w:rsid w:val="004C458D"/>
    <w:rsid w:val="004D2180"/>
    <w:rsid w:val="004D3BA9"/>
    <w:rsid w:val="004E485C"/>
    <w:rsid w:val="004E78A7"/>
    <w:rsid w:val="004F1B96"/>
    <w:rsid w:val="004F28D7"/>
    <w:rsid w:val="004F435F"/>
    <w:rsid w:val="004F5318"/>
    <w:rsid w:val="00501B76"/>
    <w:rsid w:val="005041EC"/>
    <w:rsid w:val="00506AAE"/>
    <w:rsid w:val="005115B3"/>
    <w:rsid w:val="00513FF1"/>
    <w:rsid w:val="005242D2"/>
    <w:rsid w:val="0053478B"/>
    <w:rsid w:val="00536EA8"/>
    <w:rsid w:val="0054069C"/>
    <w:rsid w:val="00542B83"/>
    <w:rsid w:val="00545358"/>
    <w:rsid w:val="00551784"/>
    <w:rsid w:val="00551AC7"/>
    <w:rsid w:val="00552C0A"/>
    <w:rsid w:val="00553B39"/>
    <w:rsid w:val="005554D6"/>
    <w:rsid w:val="00560189"/>
    <w:rsid w:val="00570A93"/>
    <w:rsid w:val="00572D32"/>
    <w:rsid w:val="00572EF2"/>
    <w:rsid w:val="005846F9"/>
    <w:rsid w:val="00584DB2"/>
    <w:rsid w:val="00586870"/>
    <w:rsid w:val="00596ADB"/>
    <w:rsid w:val="005A0150"/>
    <w:rsid w:val="005A21EE"/>
    <w:rsid w:val="005A71C9"/>
    <w:rsid w:val="005A7673"/>
    <w:rsid w:val="005B6745"/>
    <w:rsid w:val="005D3496"/>
    <w:rsid w:val="005E1173"/>
    <w:rsid w:val="005E19E9"/>
    <w:rsid w:val="005E2E91"/>
    <w:rsid w:val="005E351C"/>
    <w:rsid w:val="005F3451"/>
    <w:rsid w:val="00604DF0"/>
    <w:rsid w:val="006202AF"/>
    <w:rsid w:val="0062041C"/>
    <w:rsid w:val="00620C5E"/>
    <w:rsid w:val="0062528A"/>
    <w:rsid w:val="0062676F"/>
    <w:rsid w:val="006317CE"/>
    <w:rsid w:val="006467A8"/>
    <w:rsid w:val="00647FDE"/>
    <w:rsid w:val="00652482"/>
    <w:rsid w:val="00662D48"/>
    <w:rsid w:val="00663B19"/>
    <w:rsid w:val="00664AB8"/>
    <w:rsid w:val="006663A1"/>
    <w:rsid w:val="00670FB3"/>
    <w:rsid w:val="00672BA5"/>
    <w:rsid w:val="006759A1"/>
    <w:rsid w:val="006769AF"/>
    <w:rsid w:val="00682C92"/>
    <w:rsid w:val="00684040"/>
    <w:rsid w:val="00685747"/>
    <w:rsid w:val="006914D2"/>
    <w:rsid w:val="006921BC"/>
    <w:rsid w:val="006977C3"/>
    <w:rsid w:val="006A2011"/>
    <w:rsid w:val="006A6FC7"/>
    <w:rsid w:val="006B4514"/>
    <w:rsid w:val="006C491D"/>
    <w:rsid w:val="006C5D31"/>
    <w:rsid w:val="006D0C48"/>
    <w:rsid w:val="006D1F92"/>
    <w:rsid w:val="006D3B60"/>
    <w:rsid w:val="006D3FA1"/>
    <w:rsid w:val="006D41F0"/>
    <w:rsid w:val="006D6001"/>
    <w:rsid w:val="006E7DD8"/>
    <w:rsid w:val="006E7F89"/>
    <w:rsid w:val="006F0812"/>
    <w:rsid w:val="006F402C"/>
    <w:rsid w:val="006F601F"/>
    <w:rsid w:val="0070215B"/>
    <w:rsid w:val="00716024"/>
    <w:rsid w:val="007169FF"/>
    <w:rsid w:val="007275EF"/>
    <w:rsid w:val="00727CD2"/>
    <w:rsid w:val="007313F8"/>
    <w:rsid w:val="00734BF0"/>
    <w:rsid w:val="00736E60"/>
    <w:rsid w:val="00743219"/>
    <w:rsid w:val="0074380F"/>
    <w:rsid w:val="00747380"/>
    <w:rsid w:val="007502DB"/>
    <w:rsid w:val="00750321"/>
    <w:rsid w:val="0075412C"/>
    <w:rsid w:val="00763DCA"/>
    <w:rsid w:val="00764B91"/>
    <w:rsid w:val="00765FD3"/>
    <w:rsid w:val="00772B4A"/>
    <w:rsid w:val="00773951"/>
    <w:rsid w:val="00781B91"/>
    <w:rsid w:val="0078743C"/>
    <w:rsid w:val="00791ACC"/>
    <w:rsid w:val="0079429B"/>
    <w:rsid w:val="007A29AC"/>
    <w:rsid w:val="007A6E3F"/>
    <w:rsid w:val="007B1B26"/>
    <w:rsid w:val="007C28DB"/>
    <w:rsid w:val="007C29B9"/>
    <w:rsid w:val="007C343C"/>
    <w:rsid w:val="007C39C0"/>
    <w:rsid w:val="007D2C2A"/>
    <w:rsid w:val="007D3405"/>
    <w:rsid w:val="007E02B7"/>
    <w:rsid w:val="007E44DA"/>
    <w:rsid w:val="007E49A5"/>
    <w:rsid w:val="007E75B7"/>
    <w:rsid w:val="007E7EE9"/>
    <w:rsid w:val="00801A50"/>
    <w:rsid w:val="00812191"/>
    <w:rsid w:val="00813130"/>
    <w:rsid w:val="00813E64"/>
    <w:rsid w:val="00814B9A"/>
    <w:rsid w:val="00816CA5"/>
    <w:rsid w:val="008209BD"/>
    <w:rsid w:val="008354E9"/>
    <w:rsid w:val="00835805"/>
    <w:rsid w:val="0083625A"/>
    <w:rsid w:val="008440DE"/>
    <w:rsid w:val="00850262"/>
    <w:rsid w:val="00851F20"/>
    <w:rsid w:val="00852631"/>
    <w:rsid w:val="00860E31"/>
    <w:rsid w:val="008658EB"/>
    <w:rsid w:val="0086629B"/>
    <w:rsid w:val="00877EC4"/>
    <w:rsid w:val="00882ECA"/>
    <w:rsid w:val="00884EEC"/>
    <w:rsid w:val="00890DDB"/>
    <w:rsid w:val="00891DF3"/>
    <w:rsid w:val="008935F6"/>
    <w:rsid w:val="008A14D6"/>
    <w:rsid w:val="008A3128"/>
    <w:rsid w:val="008A436D"/>
    <w:rsid w:val="008B1717"/>
    <w:rsid w:val="008C5B30"/>
    <w:rsid w:val="008D1651"/>
    <w:rsid w:val="008D499A"/>
    <w:rsid w:val="008D5E02"/>
    <w:rsid w:val="008D6B56"/>
    <w:rsid w:val="008D7440"/>
    <w:rsid w:val="008E173D"/>
    <w:rsid w:val="008E41FE"/>
    <w:rsid w:val="008E72FC"/>
    <w:rsid w:val="00906EEA"/>
    <w:rsid w:val="0091036F"/>
    <w:rsid w:val="00910AB1"/>
    <w:rsid w:val="0091419C"/>
    <w:rsid w:val="0091436C"/>
    <w:rsid w:val="009238EB"/>
    <w:rsid w:val="00932028"/>
    <w:rsid w:val="009324E7"/>
    <w:rsid w:val="00937334"/>
    <w:rsid w:val="00940013"/>
    <w:rsid w:val="0094101D"/>
    <w:rsid w:val="009428E3"/>
    <w:rsid w:val="00946925"/>
    <w:rsid w:val="0095268D"/>
    <w:rsid w:val="00954F96"/>
    <w:rsid w:val="00962232"/>
    <w:rsid w:val="00962D0B"/>
    <w:rsid w:val="00965B58"/>
    <w:rsid w:val="0096601A"/>
    <w:rsid w:val="00973927"/>
    <w:rsid w:val="009827C3"/>
    <w:rsid w:val="00995FF6"/>
    <w:rsid w:val="00997A54"/>
    <w:rsid w:val="009A1C73"/>
    <w:rsid w:val="009A2BF0"/>
    <w:rsid w:val="009B1CC6"/>
    <w:rsid w:val="009B64DD"/>
    <w:rsid w:val="009B74F8"/>
    <w:rsid w:val="009C4EC8"/>
    <w:rsid w:val="009C6AC3"/>
    <w:rsid w:val="009C6CF4"/>
    <w:rsid w:val="009D445F"/>
    <w:rsid w:val="009D7D19"/>
    <w:rsid w:val="009E114C"/>
    <w:rsid w:val="009E195D"/>
    <w:rsid w:val="009E5A4A"/>
    <w:rsid w:val="009F3720"/>
    <w:rsid w:val="009F6375"/>
    <w:rsid w:val="009F6F8B"/>
    <w:rsid w:val="00A03E01"/>
    <w:rsid w:val="00A11ADF"/>
    <w:rsid w:val="00A13A15"/>
    <w:rsid w:val="00A16285"/>
    <w:rsid w:val="00A23741"/>
    <w:rsid w:val="00A332DC"/>
    <w:rsid w:val="00A36D0A"/>
    <w:rsid w:val="00A423C6"/>
    <w:rsid w:val="00A52A05"/>
    <w:rsid w:val="00A5310A"/>
    <w:rsid w:val="00A54FBB"/>
    <w:rsid w:val="00A645C1"/>
    <w:rsid w:val="00A7710B"/>
    <w:rsid w:val="00A81ED2"/>
    <w:rsid w:val="00A923D6"/>
    <w:rsid w:val="00A92714"/>
    <w:rsid w:val="00A93FEF"/>
    <w:rsid w:val="00A9450E"/>
    <w:rsid w:val="00AA109C"/>
    <w:rsid w:val="00AC0A52"/>
    <w:rsid w:val="00AC3613"/>
    <w:rsid w:val="00AC4742"/>
    <w:rsid w:val="00AC54AE"/>
    <w:rsid w:val="00AD502E"/>
    <w:rsid w:val="00AD5EA8"/>
    <w:rsid w:val="00AE014B"/>
    <w:rsid w:val="00AE28ED"/>
    <w:rsid w:val="00AE58EF"/>
    <w:rsid w:val="00AE66DF"/>
    <w:rsid w:val="00AF1C6B"/>
    <w:rsid w:val="00AF4374"/>
    <w:rsid w:val="00AF5AFB"/>
    <w:rsid w:val="00B03E16"/>
    <w:rsid w:val="00B04C40"/>
    <w:rsid w:val="00B04D4F"/>
    <w:rsid w:val="00B06422"/>
    <w:rsid w:val="00B06532"/>
    <w:rsid w:val="00B17E4D"/>
    <w:rsid w:val="00B26E2D"/>
    <w:rsid w:val="00B27566"/>
    <w:rsid w:val="00B30290"/>
    <w:rsid w:val="00B32495"/>
    <w:rsid w:val="00B35134"/>
    <w:rsid w:val="00B41A60"/>
    <w:rsid w:val="00B44EA1"/>
    <w:rsid w:val="00B45220"/>
    <w:rsid w:val="00B4752C"/>
    <w:rsid w:val="00B547E4"/>
    <w:rsid w:val="00B61FA6"/>
    <w:rsid w:val="00B76287"/>
    <w:rsid w:val="00B765F3"/>
    <w:rsid w:val="00B92FE0"/>
    <w:rsid w:val="00BA2782"/>
    <w:rsid w:val="00BB1383"/>
    <w:rsid w:val="00BB38D2"/>
    <w:rsid w:val="00BB47C4"/>
    <w:rsid w:val="00BB51D4"/>
    <w:rsid w:val="00BB5230"/>
    <w:rsid w:val="00BB686A"/>
    <w:rsid w:val="00BB75F3"/>
    <w:rsid w:val="00BC0024"/>
    <w:rsid w:val="00BC0C07"/>
    <w:rsid w:val="00BC40E8"/>
    <w:rsid w:val="00BD1C77"/>
    <w:rsid w:val="00BD477D"/>
    <w:rsid w:val="00BE25A3"/>
    <w:rsid w:val="00BE2959"/>
    <w:rsid w:val="00BE3E5B"/>
    <w:rsid w:val="00BF5F2B"/>
    <w:rsid w:val="00C05C68"/>
    <w:rsid w:val="00C11B30"/>
    <w:rsid w:val="00C16FEE"/>
    <w:rsid w:val="00C17251"/>
    <w:rsid w:val="00C17702"/>
    <w:rsid w:val="00C20F37"/>
    <w:rsid w:val="00C21768"/>
    <w:rsid w:val="00C21CC1"/>
    <w:rsid w:val="00C22C89"/>
    <w:rsid w:val="00C24723"/>
    <w:rsid w:val="00C25157"/>
    <w:rsid w:val="00C37841"/>
    <w:rsid w:val="00C536C6"/>
    <w:rsid w:val="00C64EC9"/>
    <w:rsid w:val="00C65A12"/>
    <w:rsid w:val="00C66257"/>
    <w:rsid w:val="00C67132"/>
    <w:rsid w:val="00C67E1B"/>
    <w:rsid w:val="00C706F3"/>
    <w:rsid w:val="00C77395"/>
    <w:rsid w:val="00C855D1"/>
    <w:rsid w:val="00C940A9"/>
    <w:rsid w:val="00C96CAC"/>
    <w:rsid w:val="00CA5EFF"/>
    <w:rsid w:val="00CB4975"/>
    <w:rsid w:val="00CC0C2E"/>
    <w:rsid w:val="00CC2FBD"/>
    <w:rsid w:val="00CC3B52"/>
    <w:rsid w:val="00CD0BEA"/>
    <w:rsid w:val="00CD28B0"/>
    <w:rsid w:val="00CD65DF"/>
    <w:rsid w:val="00CE0018"/>
    <w:rsid w:val="00CE260B"/>
    <w:rsid w:val="00CE26DA"/>
    <w:rsid w:val="00CE3DA5"/>
    <w:rsid w:val="00CE729B"/>
    <w:rsid w:val="00CF43F0"/>
    <w:rsid w:val="00D0222D"/>
    <w:rsid w:val="00D05961"/>
    <w:rsid w:val="00D07F6D"/>
    <w:rsid w:val="00D12BA5"/>
    <w:rsid w:val="00D2167B"/>
    <w:rsid w:val="00D2432E"/>
    <w:rsid w:val="00D30A3F"/>
    <w:rsid w:val="00D34C1B"/>
    <w:rsid w:val="00D36368"/>
    <w:rsid w:val="00D37CF0"/>
    <w:rsid w:val="00D5448D"/>
    <w:rsid w:val="00D54AEA"/>
    <w:rsid w:val="00D56DA1"/>
    <w:rsid w:val="00D65B0B"/>
    <w:rsid w:val="00D70151"/>
    <w:rsid w:val="00D71AC5"/>
    <w:rsid w:val="00D756E3"/>
    <w:rsid w:val="00D7753B"/>
    <w:rsid w:val="00D80B4C"/>
    <w:rsid w:val="00D82AD8"/>
    <w:rsid w:val="00D90731"/>
    <w:rsid w:val="00D92D9C"/>
    <w:rsid w:val="00D9539C"/>
    <w:rsid w:val="00DA625F"/>
    <w:rsid w:val="00DB52C3"/>
    <w:rsid w:val="00DB6BF8"/>
    <w:rsid w:val="00DC40EE"/>
    <w:rsid w:val="00DC4F1B"/>
    <w:rsid w:val="00DD299E"/>
    <w:rsid w:val="00DE48AB"/>
    <w:rsid w:val="00DE510C"/>
    <w:rsid w:val="00DE547B"/>
    <w:rsid w:val="00DE6815"/>
    <w:rsid w:val="00DF4FD5"/>
    <w:rsid w:val="00E20DC7"/>
    <w:rsid w:val="00E21C70"/>
    <w:rsid w:val="00E24F57"/>
    <w:rsid w:val="00E27BBF"/>
    <w:rsid w:val="00E343BF"/>
    <w:rsid w:val="00E46794"/>
    <w:rsid w:val="00E50C63"/>
    <w:rsid w:val="00E52179"/>
    <w:rsid w:val="00E553FE"/>
    <w:rsid w:val="00E607DC"/>
    <w:rsid w:val="00E60FE8"/>
    <w:rsid w:val="00E64FF5"/>
    <w:rsid w:val="00E65A27"/>
    <w:rsid w:val="00E66046"/>
    <w:rsid w:val="00E66824"/>
    <w:rsid w:val="00E70908"/>
    <w:rsid w:val="00E732DA"/>
    <w:rsid w:val="00E7440F"/>
    <w:rsid w:val="00E7527F"/>
    <w:rsid w:val="00E92F0E"/>
    <w:rsid w:val="00EA30CF"/>
    <w:rsid w:val="00EB33C9"/>
    <w:rsid w:val="00EC06BD"/>
    <w:rsid w:val="00EC2328"/>
    <w:rsid w:val="00EC2ACB"/>
    <w:rsid w:val="00EC6D42"/>
    <w:rsid w:val="00ED470E"/>
    <w:rsid w:val="00ED5925"/>
    <w:rsid w:val="00ED7D92"/>
    <w:rsid w:val="00EE02E9"/>
    <w:rsid w:val="00EE03C2"/>
    <w:rsid w:val="00EE4461"/>
    <w:rsid w:val="00EF4E5D"/>
    <w:rsid w:val="00F042B5"/>
    <w:rsid w:val="00F0781A"/>
    <w:rsid w:val="00F1586A"/>
    <w:rsid w:val="00F22BA0"/>
    <w:rsid w:val="00F22DD1"/>
    <w:rsid w:val="00F26D15"/>
    <w:rsid w:val="00F27674"/>
    <w:rsid w:val="00F3369B"/>
    <w:rsid w:val="00F37CCC"/>
    <w:rsid w:val="00F411D3"/>
    <w:rsid w:val="00F51930"/>
    <w:rsid w:val="00F56FBC"/>
    <w:rsid w:val="00F64EAB"/>
    <w:rsid w:val="00F66E4A"/>
    <w:rsid w:val="00F73D8F"/>
    <w:rsid w:val="00F748DF"/>
    <w:rsid w:val="00F80623"/>
    <w:rsid w:val="00F8066D"/>
    <w:rsid w:val="00F810C4"/>
    <w:rsid w:val="00F827F7"/>
    <w:rsid w:val="00F82F4D"/>
    <w:rsid w:val="00F92E29"/>
    <w:rsid w:val="00F97D42"/>
    <w:rsid w:val="00FA344D"/>
    <w:rsid w:val="00FA52BE"/>
    <w:rsid w:val="00FA79C1"/>
    <w:rsid w:val="00FB1775"/>
    <w:rsid w:val="00FB18CF"/>
    <w:rsid w:val="00FB1FF4"/>
    <w:rsid w:val="00FB77E6"/>
    <w:rsid w:val="00FC0575"/>
    <w:rsid w:val="00FC77D8"/>
    <w:rsid w:val="00FD5FC9"/>
    <w:rsid w:val="00FD6D65"/>
    <w:rsid w:val="00FF647E"/>
    <w:rsid w:val="00FF66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C4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F4D"/>
    <w:rPr>
      <w:rFonts w:eastAsia="Times New Roman"/>
      <w:sz w:val="22"/>
      <w:szCs w:val="24"/>
      <w:lang w:val="en-US" w:eastAsia="en-US"/>
    </w:rPr>
  </w:style>
  <w:style w:type="paragraph" w:styleId="ListParagraph">
    <w:name w:val="List Paragraph"/>
    <w:basedOn w:val="Normal"/>
    <w:uiPriority w:val="34"/>
    <w:qFormat/>
    <w:rsid w:val="007A6E3F"/>
    <w:pPr>
      <w:ind w:left="720"/>
      <w:contextualSpacing/>
    </w:pPr>
  </w:style>
  <w:style w:type="paragraph" w:styleId="BalloonText">
    <w:name w:val="Balloon Text"/>
    <w:basedOn w:val="Normal"/>
    <w:link w:val="BalloonTextChar"/>
    <w:uiPriority w:val="99"/>
    <w:semiHidden/>
    <w:unhideWhenUsed/>
    <w:rsid w:val="007A6E3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6E3F"/>
    <w:rPr>
      <w:rFonts w:ascii="Segoe UI" w:eastAsia="Calibri" w:hAnsi="Segoe UI" w:cs="Segoe UI"/>
      <w:sz w:val="18"/>
      <w:szCs w:val="18"/>
    </w:rPr>
  </w:style>
  <w:style w:type="paragraph" w:styleId="NormalWeb">
    <w:name w:val="Normal (Web)"/>
    <w:basedOn w:val="Normal"/>
    <w:uiPriority w:val="99"/>
    <w:semiHidden/>
    <w:unhideWhenUsed/>
    <w:rsid w:val="003D0785"/>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semiHidden/>
    <w:unhideWhenUsed/>
    <w:rsid w:val="003D0785"/>
    <w:rPr>
      <w:color w:val="0000FF"/>
      <w:u w:val="single"/>
    </w:rPr>
  </w:style>
  <w:style w:type="paragraph" w:styleId="Header">
    <w:name w:val="header"/>
    <w:basedOn w:val="Normal"/>
    <w:link w:val="HeaderChar"/>
    <w:uiPriority w:val="99"/>
    <w:unhideWhenUsed/>
    <w:rsid w:val="000A5BD8"/>
    <w:pPr>
      <w:tabs>
        <w:tab w:val="center" w:pos="4513"/>
        <w:tab w:val="right" w:pos="9026"/>
      </w:tabs>
    </w:pPr>
  </w:style>
  <w:style w:type="character" w:customStyle="1" w:styleId="HeaderChar">
    <w:name w:val="Header Char"/>
    <w:link w:val="Header"/>
    <w:uiPriority w:val="99"/>
    <w:rsid w:val="000A5BD8"/>
    <w:rPr>
      <w:sz w:val="22"/>
      <w:szCs w:val="22"/>
      <w:lang w:eastAsia="en-US"/>
    </w:rPr>
  </w:style>
  <w:style w:type="paragraph" w:styleId="Footer">
    <w:name w:val="footer"/>
    <w:basedOn w:val="Normal"/>
    <w:link w:val="FooterChar"/>
    <w:uiPriority w:val="99"/>
    <w:unhideWhenUsed/>
    <w:rsid w:val="000A5BD8"/>
    <w:pPr>
      <w:tabs>
        <w:tab w:val="center" w:pos="4513"/>
        <w:tab w:val="right" w:pos="9026"/>
      </w:tabs>
    </w:pPr>
  </w:style>
  <w:style w:type="character" w:customStyle="1" w:styleId="FooterChar">
    <w:name w:val="Footer Char"/>
    <w:link w:val="Footer"/>
    <w:uiPriority w:val="99"/>
    <w:rsid w:val="000A5BD8"/>
    <w:rPr>
      <w:sz w:val="22"/>
      <w:szCs w:val="22"/>
      <w:lang w:eastAsia="en-US"/>
    </w:rPr>
  </w:style>
  <w:style w:type="character" w:styleId="CommentReference">
    <w:name w:val="annotation reference"/>
    <w:uiPriority w:val="99"/>
    <w:semiHidden/>
    <w:unhideWhenUsed/>
    <w:rsid w:val="005554D6"/>
    <w:rPr>
      <w:sz w:val="16"/>
      <w:szCs w:val="16"/>
    </w:rPr>
  </w:style>
  <w:style w:type="paragraph" w:styleId="CommentText">
    <w:name w:val="annotation text"/>
    <w:basedOn w:val="Normal"/>
    <w:link w:val="CommentTextChar"/>
    <w:uiPriority w:val="99"/>
    <w:semiHidden/>
    <w:unhideWhenUsed/>
    <w:rsid w:val="005554D6"/>
    <w:rPr>
      <w:sz w:val="20"/>
      <w:szCs w:val="20"/>
    </w:rPr>
  </w:style>
  <w:style w:type="character" w:customStyle="1" w:styleId="CommentTextChar">
    <w:name w:val="Comment Text Char"/>
    <w:link w:val="CommentText"/>
    <w:uiPriority w:val="99"/>
    <w:semiHidden/>
    <w:rsid w:val="005554D6"/>
    <w:rPr>
      <w:lang w:eastAsia="en-US"/>
    </w:rPr>
  </w:style>
  <w:style w:type="paragraph" w:styleId="CommentSubject">
    <w:name w:val="annotation subject"/>
    <w:basedOn w:val="CommentText"/>
    <w:next w:val="CommentText"/>
    <w:link w:val="CommentSubjectChar"/>
    <w:uiPriority w:val="99"/>
    <w:semiHidden/>
    <w:unhideWhenUsed/>
    <w:rsid w:val="005554D6"/>
    <w:rPr>
      <w:b/>
      <w:bCs/>
    </w:rPr>
  </w:style>
  <w:style w:type="character" w:customStyle="1" w:styleId="CommentSubjectChar">
    <w:name w:val="Comment Subject Char"/>
    <w:link w:val="CommentSubject"/>
    <w:uiPriority w:val="99"/>
    <w:semiHidden/>
    <w:rsid w:val="005554D6"/>
    <w:rPr>
      <w:b/>
      <w:bCs/>
      <w:lang w:eastAsia="en-US"/>
    </w:rPr>
  </w:style>
  <w:style w:type="paragraph" w:styleId="Revision">
    <w:name w:val="Revision"/>
    <w:hidden/>
    <w:uiPriority w:val="99"/>
    <w:semiHidden/>
    <w:rsid w:val="005554D6"/>
    <w:rPr>
      <w:sz w:val="22"/>
      <w:szCs w:val="22"/>
      <w:lang w:eastAsia="en-US"/>
    </w:rPr>
  </w:style>
  <w:style w:type="paragraph" w:styleId="EndnoteText">
    <w:name w:val="endnote text"/>
    <w:basedOn w:val="Normal"/>
    <w:link w:val="EndnoteTextChar"/>
    <w:uiPriority w:val="99"/>
    <w:unhideWhenUsed/>
    <w:rsid w:val="00E7440F"/>
    <w:rPr>
      <w:sz w:val="20"/>
      <w:szCs w:val="20"/>
    </w:rPr>
  </w:style>
  <w:style w:type="character" w:customStyle="1" w:styleId="EndnoteTextChar">
    <w:name w:val="Endnote Text Char"/>
    <w:link w:val="EndnoteText"/>
    <w:uiPriority w:val="99"/>
    <w:rsid w:val="00E7440F"/>
    <w:rPr>
      <w:lang w:eastAsia="en-US"/>
    </w:rPr>
  </w:style>
  <w:style w:type="character" w:styleId="EndnoteReference">
    <w:name w:val="endnote reference"/>
    <w:uiPriority w:val="99"/>
    <w:semiHidden/>
    <w:unhideWhenUsed/>
    <w:rsid w:val="00E7440F"/>
    <w:rPr>
      <w:vertAlign w:val="superscript"/>
    </w:rPr>
  </w:style>
  <w:style w:type="paragraph" w:styleId="FootnoteText">
    <w:name w:val="footnote text"/>
    <w:basedOn w:val="Normal"/>
    <w:link w:val="FootnoteTextChar"/>
    <w:uiPriority w:val="99"/>
    <w:semiHidden/>
    <w:unhideWhenUsed/>
    <w:rsid w:val="00233369"/>
    <w:rPr>
      <w:sz w:val="20"/>
      <w:szCs w:val="20"/>
    </w:rPr>
  </w:style>
  <w:style w:type="character" w:customStyle="1" w:styleId="FootnoteTextChar">
    <w:name w:val="Footnote Text Char"/>
    <w:link w:val="FootnoteText"/>
    <w:uiPriority w:val="99"/>
    <w:semiHidden/>
    <w:rsid w:val="00233369"/>
    <w:rPr>
      <w:lang w:eastAsia="en-US"/>
    </w:rPr>
  </w:style>
  <w:style w:type="character" w:styleId="FootnoteReference">
    <w:name w:val="footnote reference"/>
    <w:uiPriority w:val="99"/>
    <w:semiHidden/>
    <w:unhideWhenUsed/>
    <w:rsid w:val="00233369"/>
    <w:rPr>
      <w:vertAlign w:val="superscript"/>
    </w:rPr>
  </w:style>
</w:styles>
</file>

<file path=word/webSettings.xml><?xml version="1.0" encoding="utf-8"?>
<w:webSettings xmlns:r="http://schemas.openxmlformats.org/officeDocument/2006/relationships" xmlns:w="http://schemas.openxmlformats.org/wordprocessingml/2006/main">
  <w:divs>
    <w:div w:id="180163884">
      <w:bodyDiv w:val="1"/>
      <w:marLeft w:val="0"/>
      <w:marRight w:val="0"/>
      <w:marTop w:val="0"/>
      <w:marBottom w:val="0"/>
      <w:divBdr>
        <w:top w:val="none" w:sz="0" w:space="0" w:color="auto"/>
        <w:left w:val="none" w:sz="0" w:space="0" w:color="auto"/>
        <w:bottom w:val="none" w:sz="0" w:space="0" w:color="auto"/>
        <w:right w:val="none" w:sz="0" w:space="0" w:color="auto"/>
      </w:divBdr>
    </w:div>
    <w:div w:id="326590468">
      <w:bodyDiv w:val="1"/>
      <w:marLeft w:val="0"/>
      <w:marRight w:val="0"/>
      <w:marTop w:val="0"/>
      <w:marBottom w:val="0"/>
      <w:divBdr>
        <w:top w:val="none" w:sz="0" w:space="0" w:color="auto"/>
        <w:left w:val="none" w:sz="0" w:space="0" w:color="auto"/>
        <w:bottom w:val="none" w:sz="0" w:space="0" w:color="auto"/>
        <w:right w:val="none" w:sz="0" w:space="0" w:color="auto"/>
      </w:divBdr>
    </w:div>
    <w:div w:id="406810092">
      <w:bodyDiv w:val="1"/>
      <w:marLeft w:val="0"/>
      <w:marRight w:val="0"/>
      <w:marTop w:val="0"/>
      <w:marBottom w:val="0"/>
      <w:divBdr>
        <w:top w:val="none" w:sz="0" w:space="0" w:color="auto"/>
        <w:left w:val="none" w:sz="0" w:space="0" w:color="auto"/>
        <w:bottom w:val="none" w:sz="0" w:space="0" w:color="auto"/>
        <w:right w:val="none" w:sz="0" w:space="0" w:color="auto"/>
      </w:divBdr>
      <w:divsChild>
        <w:div w:id="33816698">
          <w:marLeft w:val="360"/>
          <w:marRight w:val="0"/>
          <w:marTop w:val="200"/>
          <w:marBottom w:val="0"/>
          <w:divBdr>
            <w:top w:val="none" w:sz="0" w:space="0" w:color="auto"/>
            <w:left w:val="none" w:sz="0" w:space="0" w:color="auto"/>
            <w:bottom w:val="none" w:sz="0" w:space="0" w:color="auto"/>
            <w:right w:val="none" w:sz="0" w:space="0" w:color="auto"/>
          </w:divBdr>
        </w:div>
        <w:div w:id="163322363">
          <w:marLeft w:val="360"/>
          <w:marRight w:val="0"/>
          <w:marTop w:val="200"/>
          <w:marBottom w:val="0"/>
          <w:divBdr>
            <w:top w:val="none" w:sz="0" w:space="0" w:color="auto"/>
            <w:left w:val="none" w:sz="0" w:space="0" w:color="auto"/>
            <w:bottom w:val="none" w:sz="0" w:space="0" w:color="auto"/>
            <w:right w:val="none" w:sz="0" w:space="0" w:color="auto"/>
          </w:divBdr>
        </w:div>
        <w:div w:id="175925387">
          <w:marLeft w:val="360"/>
          <w:marRight w:val="0"/>
          <w:marTop w:val="200"/>
          <w:marBottom w:val="0"/>
          <w:divBdr>
            <w:top w:val="none" w:sz="0" w:space="0" w:color="auto"/>
            <w:left w:val="none" w:sz="0" w:space="0" w:color="auto"/>
            <w:bottom w:val="none" w:sz="0" w:space="0" w:color="auto"/>
            <w:right w:val="none" w:sz="0" w:space="0" w:color="auto"/>
          </w:divBdr>
        </w:div>
        <w:div w:id="416099152">
          <w:marLeft w:val="360"/>
          <w:marRight w:val="0"/>
          <w:marTop w:val="200"/>
          <w:marBottom w:val="0"/>
          <w:divBdr>
            <w:top w:val="none" w:sz="0" w:space="0" w:color="auto"/>
            <w:left w:val="none" w:sz="0" w:space="0" w:color="auto"/>
            <w:bottom w:val="none" w:sz="0" w:space="0" w:color="auto"/>
            <w:right w:val="none" w:sz="0" w:space="0" w:color="auto"/>
          </w:divBdr>
        </w:div>
        <w:div w:id="751851097">
          <w:marLeft w:val="360"/>
          <w:marRight w:val="0"/>
          <w:marTop w:val="200"/>
          <w:marBottom w:val="0"/>
          <w:divBdr>
            <w:top w:val="none" w:sz="0" w:space="0" w:color="auto"/>
            <w:left w:val="none" w:sz="0" w:space="0" w:color="auto"/>
            <w:bottom w:val="none" w:sz="0" w:space="0" w:color="auto"/>
            <w:right w:val="none" w:sz="0" w:space="0" w:color="auto"/>
          </w:divBdr>
        </w:div>
        <w:div w:id="808787722">
          <w:marLeft w:val="360"/>
          <w:marRight w:val="0"/>
          <w:marTop w:val="200"/>
          <w:marBottom w:val="0"/>
          <w:divBdr>
            <w:top w:val="none" w:sz="0" w:space="0" w:color="auto"/>
            <w:left w:val="none" w:sz="0" w:space="0" w:color="auto"/>
            <w:bottom w:val="none" w:sz="0" w:space="0" w:color="auto"/>
            <w:right w:val="none" w:sz="0" w:space="0" w:color="auto"/>
          </w:divBdr>
        </w:div>
        <w:div w:id="1203176238">
          <w:marLeft w:val="360"/>
          <w:marRight w:val="0"/>
          <w:marTop w:val="200"/>
          <w:marBottom w:val="0"/>
          <w:divBdr>
            <w:top w:val="none" w:sz="0" w:space="0" w:color="auto"/>
            <w:left w:val="none" w:sz="0" w:space="0" w:color="auto"/>
            <w:bottom w:val="none" w:sz="0" w:space="0" w:color="auto"/>
            <w:right w:val="none" w:sz="0" w:space="0" w:color="auto"/>
          </w:divBdr>
        </w:div>
        <w:div w:id="1311251190">
          <w:marLeft w:val="360"/>
          <w:marRight w:val="0"/>
          <w:marTop w:val="200"/>
          <w:marBottom w:val="0"/>
          <w:divBdr>
            <w:top w:val="none" w:sz="0" w:space="0" w:color="auto"/>
            <w:left w:val="none" w:sz="0" w:space="0" w:color="auto"/>
            <w:bottom w:val="none" w:sz="0" w:space="0" w:color="auto"/>
            <w:right w:val="none" w:sz="0" w:space="0" w:color="auto"/>
          </w:divBdr>
        </w:div>
        <w:div w:id="1484076640">
          <w:marLeft w:val="360"/>
          <w:marRight w:val="0"/>
          <w:marTop w:val="200"/>
          <w:marBottom w:val="0"/>
          <w:divBdr>
            <w:top w:val="none" w:sz="0" w:space="0" w:color="auto"/>
            <w:left w:val="none" w:sz="0" w:space="0" w:color="auto"/>
            <w:bottom w:val="none" w:sz="0" w:space="0" w:color="auto"/>
            <w:right w:val="none" w:sz="0" w:space="0" w:color="auto"/>
          </w:divBdr>
        </w:div>
        <w:div w:id="1686399285">
          <w:marLeft w:val="360"/>
          <w:marRight w:val="0"/>
          <w:marTop w:val="200"/>
          <w:marBottom w:val="0"/>
          <w:divBdr>
            <w:top w:val="none" w:sz="0" w:space="0" w:color="auto"/>
            <w:left w:val="none" w:sz="0" w:space="0" w:color="auto"/>
            <w:bottom w:val="none" w:sz="0" w:space="0" w:color="auto"/>
            <w:right w:val="none" w:sz="0" w:space="0" w:color="auto"/>
          </w:divBdr>
        </w:div>
        <w:div w:id="1720862767">
          <w:marLeft w:val="360"/>
          <w:marRight w:val="0"/>
          <w:marTop w:val="200"/>
          <w:marBottom w:val="0"/>
          <w:divBdr>
            <w:top w:val="none" w:sz="0" w:space="0" w:color="auto"/>
            <w:left w:val="none" w:sz="0" w:space="0" w:color="auto"/>
            <w:bottom w:val="none" w:sz="0" w:space="0" w:color="auto"/>
            <w:right w:val="none" w:sz="0" w:space="0" w:color="auto"/>
          </w:divBdr>
        </w:div>
        <w:div w:id="1947034992">
          <w:marLeft w:val="360"/>
          <w:marRight w:val="0"/>
          <w:marTop w:val="200"/>
          <w:marBottom w:val="0"/>
          <w:divBdr>
            <w:top w:val="none" w:sz="0" w:space="0" w:color="auto"/>
            <w:left w:val="none" w:sz="0" w:space="0" w:color="auto"/>
            <w:bottom w:val="none" w:sz="0" w:space="0" w:color="auto"/>
            <w:right w:val="none" w:sz="0" w:space="0" w:color="auto"/>
          </w:divBdr>
        </w:div>
        <w:div w:id="2009404507">
          <w:marLeft w:val="360"/>
          <w:marRight w:val="0"/>
          <w:marTop w:val="200"/>
          <w:marBottom w:val="0"/>
          <w:divBdr>
            <w:top w:val="none" w:sz="0" w:space="0" w:color="auto"/>
            <w:left w:val="none" w:sz="0" w:space="0" w:color="auto"/>
            <w:bottom w:val="none" w:sz="0" w:space="0" w:color="auto"/>
            <w:right w:val="none" w:sz="0" w:space="0" w:color="auto"/>
          </w:divBdr>
        </w:div>
      </w:divsChild>
    </w:div>
    <w:div w:id="838428974">
      <w:bodyDiv w:val="1"/>
      <w:marLeft w:val="0"/>
      <w:marRight w:val="0"/>
      <w:marTop w:val="0"/>
      <w:marBottom w:val="0"/>
      <w:divBdr>
        <w:top w:val="none" w:sz="0" w:space="0" w:color="auto"/>
        <w:left w:val="none" w:sz="0" w:space="0" w:color="auto"/>
        <w:bottom w:val="none" w:sz="0" w:space="0" w:color="auto"/>
        <w:right w:val="none" w:sz="0" w:space="0" w:color="auto"/>
      </w:divBdr>
      <w:divsChild>
        <w:div w:id="60368785">
          <w:marLeft w:val="360"/>
          <w:marRight w:val="0"/>
          <w:marTop w:val="200"/>
          <w:marBottom w:val="0"/>
          <w:divBdr>
            <w:top w:val="none" w:sz="0" w:space="0" w:color="auto"/>
            <w:left w:val="none" w:sz="0" w:space="0" w:color="auto"/>
            <w:bottom w:val="none" w:sz="0" w:space="0" w:color="auto"/>
            <w:right w:val="none" w:sz="0" w:space="0" w:color="auto"/>
          </w:divBdr>
        </w:div>
        <w:div w:id="111679448">
          <w:marLeft w:val="360"/>
          <w:marRight w:val="0"/>
          <w:marTop w:val="200"/>
          <w:marBottom w:val="0"/>
          <w:divBdr>
            <w:top w:val="none" w:sz="0" w:space="0" w:color="auto"/>
            <w:left w:val="none" w:sz="0" w:space="0" w:color="auto"/>
            <w:bottom w:val="none" w:sz="0" w:space="0" w:color="auto"/>
            <w:right w:val="none" w:sz="0" w:space="0" w:color="auto"/>
          </w:divBdr>
        </w:div>
        <w:div w:id="570042378">
          <w:marLeft w:val="360"/>
          <w:marRight w:val="0"/>
          <w:marTop w:val="200"/>
          <w:marBottom w:val="0"/>
          <w:divBdr>
            <w:top w:val="none" w:sz="0" w:space="0" w:color="auto"/>
            <w:left w:val="none" w:sz="0" w:space="0" w:color="auto"/>
            <w:bottom w:val="none" w:sz="0" w:space="0" w:color="auto"/>
            <w:right w:val="none" w:sz="0" w:space="0" w:color="auto"/>
          </w:divBdr>
        </w:div>
        <w:div w:id="671765612">
          <w:marLeft w:val="360"/>
          <w:marRight w:val="0"/>
          <w:marTop w:val="200"/>
          <w:marBottom w:val="0"/>
          <w:divBdr>
            <w:top w:val="none" w:sz="0" w:space="0" w:color="auto"/>
            <w:left w:val="none" w:sz="0" w:space="0" w:color="auto"/>
            <w:bottom w:val="none" w:sz="0" w:space="0" w:color="auto"/>
            <w:right w:val="none" w:sz="0" w:space="0" w:color="auto"/>
          </w:divBdr>
        </w:div>
        <w:div w:id="686251667">
          <w:marLeft w:val="360"/>
          <w:marRight w:val="0"/>
          <w:marTop w:val="200"/>
          <w:marBottom w:val="0"/>
          <w:divBdr>
            <w:top w:val="none" w:sz="0" w:space="0" w:color="auto"/>
            <w:left w:val="none" w:sz="0" w:space="0" w:color="auto"/>
            <w:bottom w:val="none" w:sz="0" w:space="0" w:color="auto"/>
            <w:right w:val="none" w:sz="0" w:space="0" w:color="auto"/>
          </w:divBdr>
        </w:div>
        <w:div w:id="687101225">
          <w:marLeft w:val="360"/>
          <w:marRight w:val="0"/>
          <w:marTop w:val="200"/>
          <w:marBottom w:val="0"/>
          <w:divBdr>
            <w:top w:val="none" w:sz="0" w:space="0" w:color="auto"/>
            <w:left w:val="none" w:sz="0" w:space="0" w:color="auto"/>
            <w:bottom w:val="none" w:sz="0" w:space="0" w:color="auto"/>
            <w:right w:val="none" w:sz="0" w:space="0" w:color="auto"/>
          </w:divBdr>
        </w:div>
        <w:div w:id="946422185">
          <w:marLeft w:val="360"/>
          <w:marRight w:val="0"/>
          <w:marTop w:val="200"/>
          <w:marBottom w:val="0"/>
          <w:divBdr>
            <w:top w:val="none" w:sz="0" w:space="0" w:color="auto"/>
            <w:left w:val="none" w:sz="0" w:space="0" w:color="auto"/>
            <w:bottom w:val="none" w:sz="0" w:space="0" w:color="auto"/>
            <w:right w:val="none" w:sz="0" w:space="0" w:color="auto"/>
          </w:divBdr>
        </w:div>
        <w:div w:id="1081415571">
          <w:marLeft w:val="360"/>
          <w:marRight w:val="0"/>
          <w:marTop w:val="200"/>
          <w:marBottom w:val="0"/>
          <w:divBdr>
            <w:top w:val="none" w:sz="0" w:space="0" w:color="auto"/>
            <w:left w:val="none" w:sz="0" w:space="0" w:color="auto"/>
            <w:bottom w:val="none" w:sz="0" w:space="0" w:color="auto"/>
            <w:right w:val="none" w:sz="0" w:space="0" w:color="auto"/>
          </w:divBdr>
        </w:div>
        <w:div w:id="1353845807">
          <w:marLeft w:val="360"/>
          <w:marRight w:val="0"/>
          <w:marTop w:val="200"/>
          <w:marBottom w:val="0"/>
          <w:divBdr>
            <w:top w:val="none" w:sz="0" w:space="0" w:color="auto"/>
            <w:left w:val="none" w:sz="0" w:space="0" w:color="auto"/>
            <w:bottom w:val="none" w:sz="0" w:space="0" w:color="auto"/>
            <w:right w:val="none" w:sz="0" w:space="0" w:color="auto"/>
          </w:divBdr>
        </w:div>
        <w:div w:id="1369642169">
          <w:marLeft w:val="360"/>
          <w:marRight w:val="0"/>
          <w:marTop w:val="200"/>
          <w:marBottom w:val="0"/>
          <w:divBdr>
            <w:top w:val="none" w:sz="0" w:space="0" w:color="auto"/>
            <w:left w:val="none" w:sz="0" w:space="0" w:color="auto"/>
            <w:bottom w:val="none" w:sz="0" w:space="0" w:color="auto"/>
            <w:right w:val="none" w:sz="0" w:space="0" w:color="auto"/>
          </w:divBdr>
        </w:div>
        <w:div w:id="1451171497">
          <w:marLeft w:val="360"/>
          <w:marRight w:val="0"/>
          <w:marTop w:val="200"/>
          <w:marBottom w:val="0"/>
          <w:divBdr>
            <w:top w:val="none" w:sz="0" w:space="0" w:color="auto"/>
            <w:left w:val="none" w:sz="0" w:space="0" w:color="auto"/>
            <w:bottom w:val="none" w:sz="0" w:space="0" w:color="auto"/>
            <w:right w:val="none" w:sz="0" w:space="0" w:color="auto"/>
          </w:divBdr>
        </w:div>
        <w:div w:id="1493831356">
          <w:marLeft w:val="360"/>
          <w:marRight w:val="0"/>
          <w:marTop w:val="200"/>
          <w:marBottom w:val="0"/>
          <w:divBdr>
            <w:top w:val="none" w:sz="0" w:space="0" w:color="auto"/>
            <w:left w:val="none" w:sz="0" w:space="0" w:color="auto"/>
            <w:bottom w:val="none" w:sz="0" w:space="0" w:color="auto"/>
            <w:right w:val="none" w:sz="0" w:space="0" w:color="auto"/>
          </w:divBdr>
        </w:div>
        <w:div w:id="1795097509">
          <w:marLeft w:val="360"/>
          <w:marRight w:val="0"/>
          <w:marTop w:val="200"/>
          <w:marBottom w:val="0"/>
          <w:divBdr>
            <w:top w:val="none" w:sz="0" w:space="0" w:color="auto"/>
            <w:left w:val="none" w:sz="0" w:space="0" w:color="auto"/>
            <w:bottom w:val="none" w:sz="0" w:space="0" w:color="auto"/>
            <w:right w:val="none" w:sz="0" w:space="0" w:color="auto"/>
          </w:divBdr>
        </w:div>
      </w:divsChild>
    </w:div>
    <w:div w:id="859783629">
      <w:bodyDiv w:val="1"/>
      <w:marLeft w:val="0"/>
      <w:marRight w:val="0"/>
      <w:marTop w:val="0"/>
      <w:marBottom w:val="0"/>
      <w:divBdr>
        <w:top w:val="none" w:sz="0" w:space="0" w:color="auto"/>
        <w:left w:val="none" w:sz="0" w:space="0" w:color="auto"/>
        <w:bottom w:val="none" w:sz="0" w:space="0" w:color="auto"/>
        <w:right w:val="none" w:sz="0" w:space="0" w:color="auto"/>
      </w:divBdr>
      <w:divsChild>
        <w:div w:id="1899776510">
          <w:marLeft w:val="0"/>
          <w:marRight w:val="0"/>
          <w:marTop w:val="0"/>
          <w:marBottom w:val="0"/>
          <w:divBdr>
            <w:top w:val="none" w:sz="0" w:space="0" w:color="auto"/>
            <w:left w:val="none" w:sz="0" w:space="0" w:color="auto"/>
            <w:bottom w:val="none" w:sz="0" w:space="0" w:color="auto"/>
            <w:right w:val="none" w:sz="0" w:space="0" w:color="auto"/>
          </w:divBdr>
          <w:divsChild>
            <w:div w:id="216747460">
              <w:marLeft w:val="0"/>
              <w:marRight w:val="0"/>
              <w:marTop w:val="0"/>
              <w:marBottom w:val="0"/>
              <w:divBdr>
                <w:top w:val="none" w:sz="0" w:space="0" w:color="auto"/>
                <w:left w:val="none" w:sz="0" w:space="0" w:color="auto"/>
                <w:bottom w:val="none" w:sz="0" w:space="0" w:color="auto"/>
                <w:right w:val="none" w:sz="0" w:space="0" w:color="auto"/>
              </w:divBdr>
              <w:divsChild>
                <w:div w:id="2010866618">
                  <w:marLeft w:val="0"/>
                  <w:marRight w:val="0"/>
                  <w:marTop w:val="0"/>
                  <w:marBottom w:val="0"/>
                  <w:divBdr>
                    <w:top w:val="none" w:sz="0" w:space="0" w:color="auto"/>
                    <w:left w:val="none" w:sz="0" w:space="0" w:color="auto"/>
                    <w:bottom w:val="none" w:sz="0" w:space="0" w:color="auto"/>
                    <w:right w:val="none" w:sz="0" w:space="0" w:color="auto"/>
                  </w:divBdr>
                  <w:divsChild>
                    <w:div w:id="860243088">
                      <w:marLeft w:val="0"/>
                      <w:marRight w:val="0"/>
                      <w:marTop w:val="0"/>
                      <w:marBottom w:val="0"/>
                      <w:divBdr>
                        <w:top w:val="none" w:sz="0" w:space="0" w:color="auto"/>
                        <w:left w:val="none" w:sz="0" w:space="0" w:color="auto"/>
                        <w:bottom w:val="none" w:sz="0" w:space="0" w:color="auto"/>
                        <w:right w:val="none" w:sz="0" w:space="0" w:color="auto"/>
                      </w:divBdr>
                      <w:divsChild>
                        <w:div w:id="761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5062">
      <w:bodyDiv w:val="1"/>
      <w:marLeft w:val="0"/>
      <w:marRight w:val="0"/>
      <w:marTop w:val="0"/>
      <w:marBottom w:val="0"/>
      <w:divBdr>
        <w:top w:val="none" w:sz="0" w:space="0" w:color="auto"/>
        <w:left w:val="none" w:sz="0" w:space="0" w:color="auto"/>
        <w:bottom w:val="none" w:sz="0" w:space="0" w:color="auto"/>
        <w:right w:val="none" w:sz="0" w:space="0" w:color="auto"/>
      </w:divBdr>
    </w:div>
    <w:div w:id="1492478604">
      <w:bodyDiv w:val="1"/>
      <w:marLeft w:val="0"/>
      <w:marRight w:val="0"/>
      <w:marTop w:val="0"/>
      <w:marBottom w:val="0"/>
      <w:divBdr>
        <w:top w:val="none" w:sz="0" w:space="0" w:color="auto"/>
        <w:left w:val="none" w:sz="0" w:space="0" w:color="auto"/>
        <w:bottom w:val="none" w:sz="0" w:space="0" w:color="auto"/>
        <w:right w:val="none" w:sz="0" w:space="0" w:color="auto"/>
      </w:divBdr>
    </w:div>
    <w:div w:id="1493906227">
      <w:bodyDiv w:val="1"/>
      <w:marLeft w:val="0"/>
      <w:marRight w:val="0"/>
      <w:marTop w:val="0"/>
      <w:marBottom w:val="0"/>
      <w:divBdr>
        <w:top w:val="none" w:sz="0" w:space="0" w:color="auto"/>
        <w:left w:val="none" w:sz="0" w:space="0" w:color="auto"/>
        <w:bottom w:val="none" w:sz="0" w:space="0" w:color="auto"/>
        <w:right w:val="none" w:sz="0" w:space="0" w:color="auto"/>
      </w:divBdr>
    </w:div>
    <w:div w:id="1623415977">
      <w:bodyDiv w:val="1"/>
      <w:marLeft w:val="0"/>
      <w:marRight w:val="0"/>
      <w:marTop w:val="0"/>
      <w:marBottom w:val="0"/>
      <w:divBdr>
        <w:top w:val="none" w:sz="0" w:space="0" w:color="auto"/>
        <w:left w:val="none" w:sz="0" w:space="0" w:color="auto"/>
        <w:bottom w:val="none" w:sz="0" w:space="0" w:color="auto"/>
        <w:right w:val="none" w:sz="0" w:space="0" w:color="auto"/>
      </w:divBdr>
    </w:div>
    <w:div w:id="1704476151">
      <w:bodyDiv w:val="1"/>
      <w:marLeft w:val="0"/>
      <w:marRight w:val="0"/>
      <w:marTop w:val="0"/>
      <w:marBottom w:val="0"/>
      <w:divBdr>
        <w:top w:val="none" w:sz="0" w:space="0" w:color="auto"/>
        <w:left w:val="none" w:sz="0" w:space="0" w:color="auto"/>
        <w:bottom w:val="none" w:sz="0" w:space="0" w:color="auto"/>
        <w:right w:val="none" w:sz="0" w:space="0" w:color="auto"/>
      </w:divBdr>
      <w:divsChild>
        <w:div w:id="20253207">
          <w:marLeft w:val="0"/>
          <w:marRight w:val="0"/>
          <w:marTop w:val="0"/>
          <w:marBottom w:val="0"/>
          <w:divBdr>
            <w:top w:val="none" w:sz="0" w:space="0" w:color="auto"/>
            <w:left w:val="none" w:sz="0" w:space="0" w:color="auto"/>
            <w:bottom w:val="none" w:sz="0" w:space="0" w:color="auto"/>
            <w:right w:val="none" w:sz="0" w:space="0" w:color="auto"/>
          </w:divBdr>
        </w:div>
        <w:div w:id="148594475">
          <w:marLeft w:val="0"/>
          <w:marRight w:val="0"/>
          <w:marTop w:val="0"/>
          <w:marBottom w:val="0"/>
          <w:divBdr>
            <w:top w:val="none" w:sz="0" w:space="0" w:color="auto"/>
            <w:left w:val="none" w:sz="0" w:space="0" w:color="auto"/>
            <w:bottom w:val="none" w:sz="0" w:space="0" w:color="auto"/>
            <w:right w:val="none" w:sz="0" w:space="0" w:color="auto"/>
          </w:divBdr>
        </w:div>
        <w:div w:id="274211675">
          <w:marLeft w:val="0"/>
          <w:marRight w:val="0"/>
          <w:marTop w:val="0"/>
          <w:marBottom w:val="0"/>
          <w:divBdr>
            <w:top w:val="none" w:sz="0" w:space="0" w:color="auto"/>
            <w:left w:val="none" w:sz="0" w:space="0" w:color="auto"/>
            <w:bottom w:val="none" w:sz="0" w:space="0" w:color="auto"/>
            <w:right w:val="none" w:sz="0" w:space="0" w:color="auto"/>
          </w:divBdr>
        </w:div>
        <w:div w:id="597835319">
          <w:marLeft w:val="0"/>
          <w:marRight w:val="0"/>
          <w:marTop w:val="0"/>
          <w:marBottom w:val="0"/>
          <w:divBdr>
            <w:top w:val="none" w:sz="0" w:space="0" w:color="auto"/>
            <w:left w:val="none" w:sz="0" w:space="0" w:color="auto"/>
            <w:bottom w:val="none" w:sz="0" w:space="0" w:color="auto"/>
            <w:right w:val="none" w:sz="0" w:space="0" w:color="auto"/>
          </w:divBdr>
        </w:div>
        <w:div w:id="599992734">
          <w:marLeft w:val="0"/>
          <w:marRight w:val="0"/>
          <w:marTop w:val="0"/>
          <w:marBottom w:val="0"/>
          <w:divBdr>
            <w:top w:val="none" w:sz="0" w:space="0" w:color="auto"/>
            <w:left w:val="none" w:sz="0" w:space="0" w:color="auto"/>
            <w:bottom w:val="none" w:sz="0" w:space="0" w:color="auto"/>
            <w:right w:val="none" w:sz="0" w:space="0" w:color="auto"/>
          </w:divBdr>
        </w:div>
        <w:div w:id="627980602">
          <w:marLeft w:val="0"/>
          <w:marRight w:val="0"/>
          <w:marTop w:val="0"/>
          <w:marBottom w:val="0"/>
          <w:divBdr>
            <w:top w:val="none" w:sz="0" w:space="0" w:color="auto"/>
            <w:left w:val="none" w:sz="0" w:space="0" w:color="auto"/>
            <w:bottom w:val="none" w:sz="0" w:space="0" w:color="auto"/>
            <w:right w:val="none" w:sz="0" w:space="0" w:color="auto"/>
          </w:divBdr>
        </w:div>
        <w:div w:id="737095228">
          <w:marLeft w:val="0"/>
          <w:marRight w:val="0"/>
          <w:marTop w:val="0"/>
          <w:marBottom w:val="0"/>
          <w:divBdr>
            <w:top w:val="none" w:sz="0" w:space="0" w:color="auto"/>
            <w:left w:val="none" w:sz="0" w:space="0" w:color="auto"/>
            <w:bottom w:val="none" w:sz="0" w:space="0" w:color="auto"/>
            <w:right w:val="none" w:sz="0" w:space="0" w:color="auto"/>
          </w:divBdr>
        </w:div>
        <w:div w:id="852770414">
          <w:marLeft w:val="0"/>
          <w:marRight w:val="0"/>
          <w:marTop w:val="0"/>
          <w:marBottom w:val="0"/>
          <w:divBdr>
            <w:top w:val="none" w:sz="0" w:space="0" w:color="auto"/>
            <w:left w:val="none" w:sz="0" w:space="0" w:color="auto"/>
            <w:bottom w:val="none" w:sz="0" w:space="0" w:color="auto"/>
            <w:right w:val="none" w:sz="0" w:space="0" w:color="auto"/>
          </w:divBdr>
        </w:div>
        <w:div w:id="1336112875">
          <w:marLeft w:val="0"/>
          <w:marRight w:val="0"/>
          <w:marTop w:val="0"/>
          <w:marBottom w:val="0"/>
          <w:divBdr>
            <w:top w:val="none" w:sz="0" w:space="0" w:color="auto"/>
            <w:left w:val="none" w:sz="0" w:space="0" w:color="auto"/>
            <w:bottom w:val="none" w:sz="0" w:space="0" w:color="auto"/>
            <w:right w:val="none" w:sz="0" w:space="0" w:color="auto"/>
          </w:divBdr>
        </w:div>
        <w:div w:id="1353191107">
          <w:marLeft w:val="0"/>
          <w:marRight w:val="0"/>
          <w:marTop w:val="0"/>
          <w:marBottom w:val="0"/>
          <w:divBdr>
            <w:top w:val="none" w:sz="0" w:space="0" w:color="auto"/>
            <w:left w:val="none" w:sz="0" w:space="0" w:color="auto"/>
            <w:bottom w:val="none" w:sz="0" w:space="0" w:color="auto"/>
            <w:right w:val="none" w:sz="0" w:space="0" w:color="auto"/>
          </w:divBdr>
        </w:div>
        <w:div w:id="1528371928">
          <w:marLeft w:val="0"/>
          <w:marRight w:val="0"/>
          <w:marTop w:val="0"/>
          <w:marBottom w:val="0"/>
          <w:divBdr>
            <w:top w:val="none" w:sz="0" w:space="0" w:color="auto"/>
            <w:left w:val="none" w:sz="0" w:space="0" w:color="auto"/>
            <w:bottom w:val="none" w:sz="0" w:space="0" w:color="auto"/>
            <w:right w:val="none" w:sz="0" w:space="0" w:color="auto"/>
          </w:divBdr>
        </w:div>
        <w:div w:id="1672872247">
          <w:marLeft w:val="0"/>
          <w:marRight w:val="0"/>
          <w:marTop w:val="0"/>
          <w:marBottom w:val="0"/>
          <w:divBdr>
            <w:top w:val="none" w:sz="0" w:space="0" w:color="auto"/>
            <w:left w:val="none" w:sz="0" w:space="0" w:color="auto"/>
            <w:bottom w:val="none" w:sz="0" w:space="0" w:color="auto"/>
            <w:right w:val="none" w:sz="0" w:space="0" w:color="auto"/>
          </w:divBdr>
        </w:div>
        <w:div w:id="1959331942">
          <w:marLeft w:val="0"/>
          <w:marRight w:val="0"/>
          <w:marTop w:val="0"/>
          <w:marBottom w:val="0"/>
          <w:divBdr>
            <w:top w:val="none" w:sz="0" w:space="0" w:color="auto"/>
            <w:left w:val="none" w:sz="0" w:space="0" w:color="auto"/>
            <w:bottom w:val="none" w:sz="0" w:space="0" w:color="auto"/>
            <w:right w:val="none" w:sz="0" w:space="0" w:color="auto"/>
          </w:divBdr>
        </w:div>
        <w:div w:id="2012179177">
          <w:marLeft w:val="0"/>
          <w:marRight w:val="0"/>
          <w:marTop w:val="0"/>
          <w:marBottom w:val="0"/>
          <w:divBdr>
            <w:top w:val="none" w:sz="0" w:space="0" w:color="auto"/>
            <w:left w:val="none" w:sz="0" w:space="0" w:color="auto"/>
            <w:bottom w:val="none" w:sz="0" w:space="0" w:color="auto"/>
            <w:right w:val="none" w:sz="0" w:space="0" w:color="auto"/>
          </w:divBdr>
        </w:div>
      </w:divsChild>
    </w:div>
    <w:div w:id="2125685302">
      <w:bodyDiv w:val="1"/>
      <w:marLeft w:val="0"/>
      <w:marRight w:val="0"/>
      <w:marTop w:val="0"/>
      <w:marBottom w:val="0"/>
      <w:divBdr>
        <w:top w:val="none" w:sz="0" w:space="0" w:color="auto"/>
        <w:left w:val="none" w:sz="0" w:space="0" w:color="auto"/>
        <w:bottom w:val="none" w:sz="0" w:space="0" w:color="auto"/>
        <w:right w:val="none" w:sz="0" w:space="0" w:color="auto"/>
      </w:divBdr>
    </w:div>
    <w:div w:id="214585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114C6-6DBD-417A-8D2F-C56EBE2CA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Musgrave</dc:creator>
  <cp:lastModifiedBy>DS</cp:lastModifiedBy>
  <cp:revision>2</cp:revision>
  <cp:lastPrinted>2018-06-08T09:01:00Z</cp:lastPrinted>
  <dcterms:created xsi:type="dcterms:W3CDTF">2018-08-28T14:16:00Z</dcterms:created>
  <dcterms:modified xsi:type="dcterms:W3CDTF">2018-08-28T14:16:00Z</dcterms:modified>
</cp:coreProperties>
</file>